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A9" w:rsidRDefault="00EA794C" w:rsidP="00EA794C">
      <w:pPr>
        <w:ind w:right="157"/>
      </w:pPr>
      <w:r>
        <w:rPr>
          <w:noProof/>
        </w:rPr>
        <mc:AlternateContent>
          <mc:Choice Requires="wpc">
            <w:drawing>
              <wp:inline distT="0" distB="0" distL="0" distR="0">
                <wp:extent cx="7128510" cy="9758680"/>
                <wp:effectExtent l="9525" t="13335" r="5715" b="1016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74210" cy="3745931"/>
                            <a:chOff x="288" y="240"/>
                            <a:chExt cx="3888" cy="2119"/>
                          </a:xfrm>
                        </wpg:grpSpPr>
                        <wps:wsp>
                          <wps:cNvPr id="2" name="WordArt 5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80" y="960"/>
                              <a:ext cx="3456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653A" w:rsidRDefault="00F9653A" w:rsidP="00536BA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40"/>
                              <a:ext cx="38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0E1"/>
                            </a:solidFill>
                            <a:ln w="3175">
                              <a:solidFill>
                                <a:srgbClr val="FFD9B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9653A" w:rsidRDefault="00F9653A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F9653A" w:rsidRDefault="00F9653A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F9653A" w:rsidRDefault="00F9653A" w:rsidP="00536BA9">
                                <w:pPr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2047" tIns="51024" rIns="102047" bIns="51024" anchor="ctr" anchorCtr="0" upright="1">
                            <a:noAutofit/>
                          </wps:bodyPr>
                        </wps:wsp>
                        <wps:wsp>
                          <wps:cNvPr id="4" name="WordArt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32" y="2208"/>
                              <a:ext cx="374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653A" w:rsidRDefault="00F9653A" w:rsidP="00536BA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3701" y="6489053"/>
                            <a:ext cx="5906208" cy="18612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53A" w:rsidRDefault="00F9653A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21(131)</w:t>
                              </w:r>
                            </w:p>
                            <w:p w:rsidR="00F9653A" w:rsidRDefault="00F9653A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31"/>
                                </w:rPr>
                              </w:pPr>
                            </w:p>
                            <w:p w:rsidR="00F9653A" w:rsidRPr="00C5418B" w:rsidRDefault="00F9653A" w:rsidP="00664E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  </w:t>
                              </w:r>
                              <w:r w:rsidR="002E0B8E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Среда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2</w:t>
                              </w:r>
                              <w:r w:rsidR="002E0B8E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9</w:t>
                              </w:r>
                              <w:r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декабря</w:t>
                              </w:r>
                              <w:r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2021 </w:t>
                              </w:r>
                              <w:r w:rsidRPr="00C5418B">
                                <w:rPr>
                                  <w:b/>
                                  <w:bCs/>
                                  <w:color w:val="000099"/>
                                  <w:sz w:val="58"/>
                                  <w:szCs w:val="52"/>
                                </w:rPr>
                                <w:t>года</w:t>
                              </w:r>
                            </w:p>
                            <w:p w:rsidR="00F9653A" w:rsidRDefault="00F9653A" w:rsidP="00536BA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4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1904" y="9122075"/>
                            <a:ext cx="3946606" cy="63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53A" w:rsidRDefault="00F9653A" w:rsidP="00536B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36"/>
                                </w:rPr>
                              </w:pP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>Распространяется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>бесплатно</w:t>
                              </w:r>
                            </w:p>
                            <w:p w:rsidR="00F9653A" w:rsidRDefault="00F9653A" w:rsidP="00536BA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7" name="Рисунок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905310" cy="608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810" cy="60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61.3pt;height:768.4pt;mso-position-horizontal-relative:char;mso-position-vertical-relative:line" coordsize="71285,97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285;height:97586;visibility:visible;mso-wrap-style:square">
                  <v:fill o:detectmouseclick="t"/>
                  <v:path o:connecttype="none"/>
                </v:shape>
    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480;top:960;width:345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F9653A" w:rsidRDefault="00F9653A" w:rsidP="00536BA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6" o:spid="_x0000_s1030" style="position:absolute;left:288;top:240;width:3888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    <v:textbox inset="2.83464mm,1.41733mm,2.83464mm,1.41733mm">
                      <w:txbxContent>
                        <w:p w:rsidR="00F9653A" w:rsidRDefault="00F9653A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  <w:p w:rsidR="00F9653A" w:rsidRDefault="00F9653A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  <w:p w:rsidR="00F9653A" w:rsidRDefault="00F9653A" w:rsidP="00536BA9">
                          <w:pPr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</w:txbxContent>
                    </v:textbox>
                  </v:rect>
                  <v:shape id="WordArt 7" o:spid="_x0000_s1031" type="#_x0000_t202" style="position:absolute;left:432;top:2208;width:374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F9653A" w:rsidRDefault="00F9653A" w:rsidP="00536BA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rect id="Rectangle 8" o:spid="_x0000_s1032" style="position:absolute;left:6337;top:64890;width:59062;height:18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    <v:fill opacity="0"/>
                  <v:textbox inset="2.83464mm,1.41733mm,2.83464mm,1.41733mm">
                    <w:txbxContent>
                      <w:p w:rsidR="00F9653A" w:rsidRDefault="00F9653A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№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21(131)</w:t>
                        </w:r>
                      </w:p>
                      <w:p w:rsidR="00F9653A" w:rsidRDefault="00F9653A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31"/>
                          </w:rPr>
                        </w:pPr>
                      </w:p>
                      <w:p w:rsidR="00F9653A" w:rsidRPr="00C5418B" w:rsidRDefault="00F9653A" w:rsidP="00664EA3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  </w:t>
                        </w:r>
                        <w:r w:rsidR="002E0B8E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Среда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2</w:t>
                        </w:r>
                        <w:r w:rsidR="002E0B8E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9</w:t>
                        </w:r>
                        <w:r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декабря</w:t>
                        </w:r>
                        <w:r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2021 </w:t>
                        </w:r>
                        <w:r w:rsidRPr="00C5418B">
                          <w:rPr>
                            <w:b/>
                            <w:bCs/>
                            <w:color w:val="000099"/>
                            <w:sz w:val="58"/>
                            <w:szCs w:val="52"/>
                          </w:rPr>
                          <w:t>года</w:t>
                        </w:r>
                      </w:p>
                      <w:p w:rsidR="00F9653A" w:rsidRDefault="00F9653A" w:rsidP="00536BA9">
                        <w:pPr>
                          <w:rPr>
                            <w:rFonts w:ascii="Arial" w:hAnsi="Arial" w:cs="Arial"/>
                            <w:color w:val="000000"/>
                            <w:sz w:val="44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1819;top:91220;width:39466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    <v:fill opacity="0"/>
                  <v:textbox inset="2.83464mm,1.41733mm,2.83464mm,1.41733mm">
                    <w:txbxContent>
                      <w:p w:rsidR="00F9653A" w:rsidRDefault="00F9653A" w:rsidP="00536B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40"/>
                            <w:szCs w:val="36"/>
                          </w:rPr>
                        </w:pP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>Распространяется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>бесплатно</w:t>
                        </w:r>
                      </w:p>
                      <w:p w:rsidR="00F9653A" w:rsidRDefault="00F9653A" w:rsidP="00536BA9">
                        <w:pPr>
                          <w:rPr>
                            <w:rFonts w:ascii="Arial" w:hAnsi="Arial" w:cs="Arial"/>
                            <w:color w:val="000000"/>
                            <w:sz w:val="40"/>
                            <w:szCs w:val="36"/>
                          </w:rPr>
                        </w:pPr>
                      </w:p>
                    </w:txbxContent>
                  </v:textbox>
                </v:rect>
                <v:rect id="Рисунок 13" o:spid="_x0000_s1034" style="position:absolute;width:69053;height:6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shape id="Рисунок 9" o:spid="_x0000_s1035" type="#_x0000_t75" style="position:absolute;width:68738;height:6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430324" w:rsidRDefault="00430324" w:rsidP="00EA794C">
      <w:pPr>
        <w:ind w:right="157"/>
        <w:sectPr w:rsidR="00430324" w:rsidSect="0025306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</w:p>
    <w:p w:rsidR="00A76CF1" w:rsidRPr="00A76CF1" w:rsidRDefault="00A76CF1" w:rsidP="00A76CF1">
      <w:pPr>
        <w:jc w:val="center"/>
        <w:rPr>
          <w:b/>
          <w:color w:val="auto"/>
          <w:sz w:val="22"/>
          <w:szCs w:val="22"/>
        </w:rPr>
      </w:pPr>
      <w:r w:rsidRPr="00A76CF1">
        <w:rPr>
          <w:b/>
          <w:sz w:val="22"/>
          <w:szCs w:val="22"/>
        </w:rPr>
        <w:lastRenderedPageBreak/>
        <w:t xml:space="preserve">СОВЕТ ДЕПУТАТОВ                                                            </w:t>
      </w:r>
    </w:p>
    <w:p w:rsidR="00A76CF1" w:rsidRPr="00A76CF1" w:rsidRDefault="00A76CF1" w:rsidP="00A76CF1">
      <w:pPr>
        <w:jc w:val="center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>ПЕЧЕНКОВСКОГО СЕЛЬСКОГО ПОСЕЛЕНИЯ</w:t>
      </w:r>
    </w:p>
    <w:p w:rsidR="00A76CF1" w:rsidRPr="00A76CF1" w:rsidRDefault="00A76CF1" w:rsidP="00A76CF1">
      <w:pPr>
        <w:jc w:val="center"/>
        <w:rPr>
          <w:b/>
          <w:sz w:val="22"/>
          <w:szCs w:val="22"/>
        </w:rPr>
      </w:pPr>
    </w:p>
    <w:p w:rsidR="00A76CF1" w:rsidRPr="00A76CF1" w:rsidRDefault="00A76CF1" w:rsidP="00A76CF1">
      <w:pPr>
        <w:jc w:val="center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>РЕШЕНИЕ</w:t>
      </w:r>
    </w:p>
    <w:p w:rsidR="00A76CF1" w:rsidRPr="00A76CF1" w:rsidRDefault="00A76CF1" w:rsidP="00A76CF1">
      <w:pPr>
        <w:rPr>
          <w:sz w:val="22"/>
          <w:szCs w:val="22"/>
        </w:rPr>
      </w:pPr>
      <w:r>
        <w:t xml:space="preserve">  </w:t>
      </w:r>
      <w:r w:rsidRPr="00A76CF1">
        <w:rPr>
          <w:sz w:val="22"/>
          <w:szCs w:val="22"/>
        </w:rPr>
        <w:t>от 28.12.2021                   № 32</w:t>
      </w:r>
    </w:p>
    <w:p w:rsidR="00A76CF1" w:rsidRPr="00A76CF1" w:rsidRDefault="00A76CF1" w:rsidP="00A76CF1">
      <w:pPr>
        <w:rPr>
          <w:sz w:val="22"/>
          <w:szCs w:val="22"/>
        </w:rPr>
      </w:pPr>
    </w:p>
    <w:p w:rsidR="00A76CF1" w:rsidRPr="00A76CF1" w:rsidRDefault="00A76CF1" w:rsidP="00A76CF1">
      <w:pPr>
        <w:ind w:right="5669"/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О бюджете муниципального образования Печенковское сельское поселение на 2022 год и на плановый период 2023 и 2024 годов 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</w:t>
      </w:r>
    </w:p>
    <w:p w:rsidR="00A76CF1" w:rsidRPr="00A76CF1" w:rsidRDefault="00A76CF1" w:rsidP="00A76C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A76CF1">
        <w:rPr>
          <w:sz w:val="22"/>
          <w:szCs w:val="22"/>
        </w:rPr>
        <w:t xml:space="preserve">Совет депутатов Печенковского сельского поселения 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РЕШИЛ: </w:t>
      </w:r>
    </w:p>
    <w:p w:rsidR="00A76CF1" w:rsidRPr="00A76CF1" w:rsidRDefault="00565A42" w:rsidP="00A76CF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С</w:t>
      </w:r>
      <w:r w:rsidR="00A76CF1" w:rsidRPr="00A76CF1">
        <w:rPr>
          <w:b/>
          <w:sz w:val="22"/>
          <w:szCs w:val="22"/>
        </w:rPr>
        <w:t>татья 1.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1.  Утвердить основные характеристики бюджета муниципального образования Печенковское сельское поселение на 2022 </w:t>
      </w:r>
      <w:proofErr w:type="gramStart"/>
      <w:r w:rsidRPr="00A76CF1">
        <w:rPr>
          <w:sz w:val="22"/>
          <w:szCs w:val="22"/>
        </w:rPr>
        <w:t>год  (</w:t>
      </w:r>
      <w:proofErr w:type="gramEnd"/>
      <w:r w:rsidRPr="00A76CF1">
        <w:rPr>
          <w:sz w:val="22"/>
          <w:szCs w:val="22"/>
        </w:rPr>
        <w:t>далее по тексту «местный бюджет»):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1) общий объем доходов местного бюджета в сумме 7538,7 тыс. рублей,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в том числе объем безвозмездных поступлений в сумме 5840,0 тыс. рублей, из </w:t>
      </w:r>
      <w:proofErr w:type="gramStart"/>
      <w:r w:rsidRPr="00A76CF1">
        <w:rPr>
          <w:sz w:val="22"/>
          <w:szCs w:val="22"/>
        </w:rPr>
        <w:t>которых  объем</w:t>
      </w:r>
      <w:proofErr w:type="gramEnd"/>
      <w:r w:rsidRPr="00A76CF1">
        <w:rPr>
          <w:sz w:val="22"/>
          <w:szCs w:val="22"/>
        </w:rPr>
        <w:t xml:space="preserve"> получаемых межбюджетных трансфертов в сумме 5840,0 тыс. рублей;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2) общий объем расходов местного бюджета в сумме 7538,7 тыс. рублей;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3) дефицит местного бюджета в сумме 0,00 тыс. рублей.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2. Утвердить основные характеристики местного бюджета на плановый период 2023 и 2024 годов: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1) общий объем доходов местного бюджета на 2023 год в сумме 7642,7 тыс. рублей, в том числе объем безвозмездных поступлений в сумме 5901,8 тыс. рублей, из которых  объем получаемых межбюджетных трансфертов в сумме 5901,8 тыс. рублей и на 2024 год в сумме 7760,1 тыс. рублей, в том числе объем безвозмездных поступлений в сумме 5974,5 рублей, из которых  объем получаемых межбюджетных трансфертов в сумме 5974,5 тыс. рублей;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2) общий объем расходов местного бюджета на 2023 год в сумме 7642,7 тыс. рублей,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189,8 тыс. руб., и на 2024 год в сумме 7760,1 тыс. руб.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385,31 тыс. руб., 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3) дефицит местного бюджета на 2023 год в сумме 0,00 тыс. рублей, на 2024 год в сумме 0,00 тыс. рублей.</w:t>
      </w:r>
    </w:p>
    <w:p w:rsidR="00A76CF1" w:rsidRPr="00A76CF1" w:rsidRDefault="00A76CF1" w:rsidP="00A76CF1">
      <w:pPr>
        <w:jc w:val="both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>Статья 2.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      Утвердить источники финансирования дефицита местного бюджета: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1) на 2022 год согласно </w:t>
      </w:r>
      <w:proofErr w:type="gramStart"/>
      <w:r w:rsidRPr="00A76CF1">
        <w:rPr>
          <w:sz w:val="22"/>
          <w:szCs w:val="22"/>
        </w:rPr>
        <w:t>приложению  1</w:t>
      </w:r>
      <w:proofErr w:type="gramEnd"/>
      <w:r w:rsidRPr="00A76CF1">
        <w:rPr>
          <w:sz w:val="22"/>
          <w:szCs w:val="22"/>
        </w:rPr>
        <w:t xml:space="preserve"> к настоящему решению Совета депутатов Печенковского сельского поселения;</w:t>
      </w:r>
    </w:p>
    <w:p w:rsidR="00A76CF1" w:rsidRPr="00565A42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2) на плановый период 2023 и 2024 годов согласно </w:t>
      </w:r>
      <w:proofErr w:type="gramStart"/>
      <w:r w:rsidRPr="00A76CF1">
        <w:rPr>
          <w:sz w:val="22"/>
          <w:szCs w:val="22"/>
        </w:rPr>
        <w:t>приложению  2</w:t>
      </w:r>
      <w:proofErr w:type="gramEnd"/>
      <w:r w:rsidRPr="00A76CF1">
        <w:rPr>
          <w:sz w:val="22"/>
          <w:szCs w:val="22"/>
        </w:rPr>
        <w:t xml:space="preserve"> к настоящему решению Совета депутатов Печенковского сельского поселения.</w:t>
      </w:r>
    </w:p>
    <w:p w:rsidR="00A76CF1" w:rsidRPr="00A76CF1" w:rsidRDefault="00A76CF1" w:rsidP="00A76CF1">
      <w:pPr>
        <w:jc w:val="both"/>
        <w:rPr>
          <w:b/>
          <w:sz w:val="22"/>
          <w:szCs w:val="22"/>
          <w:u w:val="single"/>
        </w:rPr>
      </w:pPr>
      <w:r w:rsidRPr="00A76CF1">
        <w:rPr>
          <w:b/>
          <w:sz w:val="22"/>
          <w:szCs w:val="22"/>
        </w:rPr>
        <w:t>Статья 3.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Установить, что доходы местного бюджета, поступающие в 2022 году и плановом периоде 2023 и 2024 годов, формируются за счет:  </w:t>
      </w:r>
    </w:p>
    <w:p w:rsidR="00A76CF1" w:rsidRPr="00A76CF1" w:rsidRDefault="00A76CF1" w:rsidP="00A76CF1">
      <w:pPr>
        <w:ind w:firstLine="798"/>
        <w:jc w:val="both"/>
        <w:rPr>
          <w:sz w:val="22"/>
          <w:szCs w:val="22"/>
        </w:rPr>
      </w:pPr>
      <w:r w:rsidRPr="00A76CF1">
        <w:rPr>
          <w:sz w:val="22"/>
          <w:szCs w:val="22"/>
        </w:rPr>
        <w:t>1) федеральных, региональных и местных налогов в соответствии с нормативами, установленными  Бюджетным кодексом Российской Федерации:</w:t>
      </w:r>
    </w:p>
    <w:p w:rsidR="00A76CF1" w:rsidRPr="00A76CF1" w:rsidRDefault="00A76CF1" w:rsidP="00A76CF1">
      <w:pPr>
        <w:ind w:firstLine="798"/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- налога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Федерации; </w:t>
      </w:r>
    </w:p>
    <w:p w:rsidR="00A76CF1" w:rsidRPr="00A76CF1" w:rsidRDefault="00A76CF1" w:rsidP="00A76CF1">
      <w:pPr>
        <w:ind w:firstLine="798"/>
        <w:jc w:val="both"/>
        <w:rPr>
          <w:sz w:val="22"/>
          <w:szCs w:val="22"/>
        </w:rPr>
      </w:pPr>
      <w:r w:rsidRPr="00A76CF1">
        <w:rPr>
          <w:sz w:val="22"/>
          <w:szCs w:val="22"/>
        </w:rPr>
        <w:t>- акцизов по подакцизным товарам (продукции), производимым на территории Российской Федерации;</w:t>
      </w:r>
    </w:p>
    <w:p w:rsidR="00A76CF1" w:rsidRPr="00A76CF1" w:rsidRDefault="00A76CF1" w:rsidP="00A76CF1">
      <w:pPr>
        <w:ind w:firstLine="798"/>
        <w:jc w:val="both"/>
        <w:rPr>
          <w:sz w:val="22"/>
          <w:szCs w:val="22"/>
        </w:rPr>
      </w:pPr>
      <w:r w:rsidRPr="00A76CF1">
        <w:rPr>
          <w:sz w:val="22"/>
          <w:szCs w:val="22"/>
        </w:rPr>
        <w:t>- единого сельскохозяйственного налога;</w:t>
      </w:r>
    </w:p>
    <w:p w:rsidR="00A76CF1" w:rsidRPr="00A76CF1" w:rsidRDefault="00A76CF1" w:rsidP="00A76CF1">
      <w:pPr>
        <w:ind w:firstLine="798"/>
        <w:jc w:val="both"/>
        <w:rPr>
          <w:sz w:val="22"/>
          <w:szCs w:val="22"/>
        </w:rPr>
      </w:pPr>
      <w:r w:rsidRPr="00A76CF1">
        <w:rPr>
          <w:sz w:val="22"/>
          <w:szCs w:val="22"/>
        </w:rPr>
        <w:t>- налога на имущество физических лиц, взимаемый по ставкам, применяемым к объектам налогообложения, расположенным  в границах  сельских поселений;</w:t>
      </w:r>
    </w:p>
    <w:p w:rsidR="00A76CF1" w:rsidRPr="00A76CF1" w:rsidRDefault="00A76CF1" w:rsidP="00A76CF1">
      <w:pPr>
        <w:ind w:firstLine="798"/>
        <w:rPr>
          <w:sz w:val="22"/>
          <w:szCs w:val="22"/>
        </w:rPr>
      </w:pPr>
      <w:r w:rsidRPr="00A76CF1">
        <w:rPr>
          <w:sz w:val="22"/>
          <w:szCs w:val="22"/>
        </w:rPr>
        <w:t>- земельного налога  с организаций  обладающих земельным участком, расположенным в границах сельских  поселений;</w:t>
      </w:r>
    </w:p>
    <w:p w:rsidR="00A76CF1" w:rsidRPr="00A76CF1" w:rsidRDefault="00A76CF1" w:rsidP="00A76CF1">
      <w:pPr>
        <w:ind w:firstLine="798"/>
        <w:rPr>
          <w:sz w:val="22"/>
          <w:szCs w:val="22"/>
        </w:rPr>
      </w:pPr>
      <w:r w:rsidRPr="00A76CF1">
        <w:rPr>
          <w:sz w:val="22"/>
          <w:szCs w:val="22"/>
        </w:rPr>
        <w:lastRenderedPageBreak/>
        <w:t>- земельного налога  с физических лиц обладающих земельным участком, расположенным в границах  сельских поселений;</w:t>
      </w:r>
    </w:p>
    <w:p w:rsidR="00A76CF1" w:rsidRPr="00A76CF1" w:rsidRDefault="00A76CF1" w:rsidP="00A76CF1">
      <w:pPr>
        <w:autoSpaceDE w:val="0"/>
        <w:autoSpaceDN w:val="0"/>
        <w:adjustRightInd w:val="0"/>
        <w:ind w:firstLine="798"/>
        <w:jc w:val="both"/>
        <w:rPr>
          <w:rFonts w:ascii="Times New Roman CYR" w:hAnsi="Times New Roman CYR" w:cs="Times New Roman CYR"/>
          <w:sz w:val="22"/>
          <w:szCs w:val="22"/>
        </w:rPr>
      </w:pPr>
      <w:r w:rsidRPr="00A76CF1">
        <w:rPr>
          <w:sz w:val="22"/>
          <w:szCs w:val="22"/>
        </w:rPr>
        <w:t xml:space="preserve">2)  </w:t>
      </w:r>
      <w:r w:rsidRPr="00A76CF1">
        <w:rPr>
          <w:rFonts w:ascii="Times New Roman CYR" w:hAnsi="Times New Roman CYR" w:cs="Times New Roman CYR"/>
          <w:sz w:val="22"/>
          <w:szCs w:val="22"/>
        </w:rPr>
        <w:t>доходов от использования имущества, находящегося в государственной и муниципальной собственности в соответствии с нормативами, установленными  Бюджетным кодексом Российской Федерации:</w:t>
      </w:r>
    </w:p>
    <w:p w:rsidR="00A76CF1" w:rsidRPr="00A76CF1" w:rsidRDefault="00A76CF1" w:rsidP="00A76CF1">
      <w:pPr>
        <w:autoSpaceDE w:val="0"/>
        <w:autoSpaceDN w:val="0"/>
        <w:adjustRightInd w:val="0"/>
        <w:ind w:firstLine="798"/>
        <w:jc w:val="both"/>
        <w:rPr>
          <w:sz w:val="22"/>
          <w:szCs w:val="22"/>
        </w:rPr>
      </w:pPr>
      <w:r w:rsidRPr="00A76CF1">
        <w:rPr>
          <w:rFonts w:ascii="Times New Roman CYR" w:hAnsi="Times New Roman CYR" w:cs="Times New Roman CYR"/>
          <w:sz w:val="22"/>
          <w:szCs w:val="22"/>
        </w:rPr>
        <w:t xml:space="preserve">- </w:t>
      </w:r>
      <w:r w:rsidRPr="00A76CF1">
        <w:rPr>
          <w:color w:val="000000"/>
          <w:sz w:val="22"/>
          <w:szCs w:val="22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A76CF1">
        <w:rPr>
          <w:sz w:val="22"/>
          <w:szCs w:val="22"/>
        </w:rPr>
        <w:t>;</w:t>
      </w:r>
    </w:p>
    <w:p w:rsidR="00A76CF1" w:rsidRPr="00A76CF1" w:rsidRDefault="00A76CF1" w:rsidP="00A76CF1">
      <w:pPr>
        <w:ind w:firstLine="798"/>
        <w:jc w:val="both"/>
        <w:rPr>
          <w:sz w:val="22"/>
          <w:szCs w:val="22"/>
        </w:rPr>
      </w:pPr>
      <w:r w:rsidRPr="00A76CF1">
        <w:rPr>
          <w:sz w:val="22"/>
          <w:szCs w:val="22"/>
        </w:rPr>
        <w:t>3) доходы от оказания платных услуг и компенсации затрат государства:</w:t>
      </w:r>
    </w:p>
    <w:p w:rsidR="00A76CF1" w:rsidRPr="00A76CF1" w:rsidRDefault="00A76CF1" w:rsidP="00A76CF1">
      <w:pPr>
        <w:ind w:firstLine="798"/>
        <w:jc w:val="both"/>
        <w:rPr>
          <w:sz w:val="22"/>
          <w:szCs w:val="22"/>
        </w:rPr>
      </w:pPr>
      <w:r w:rsidRPr="00A76CF1">
        <w:rPr>
          <w:sz w:val="22"/>
          <w:szCs w:val="22"/>
        </w:rPr>
        <w:t>- доходы от компенсации  затрат государства;</w:t>
      </w:r>
    </w:p>
    <w:p w:rsidR="00A76CF1" w:rsidRPr="00A76CF1" w:rsidRDefault="00A76CF1" w:rsidP="00A76CF1">
      <w:pPr>
        <w:ind w:firstLine="798"/>
        <w:jc w:val="both"/>
        <w:rPr>
          <w:sz w:val="22"/>
          <w:szCs w:val="22"/>
        </w:rPr>
      </w:pPr>
      <w:r w:rsidRPr="00A76CF1">
        <w:rPr>
          <w:sz w:val="22"/>
          <w:szCs w:val="22"/>
        </w:rPr>
        <w:t>4)</w:t>
      </w:r>
      <w:r w:rsidRPr="00A76CF1">
        <w:rPr>
          <w:b/>
          <w:sz w:val="22"/>
          <w:szCs w:val="22"/>
        </w:rPr>
        <w:t xml:space="preserve"> </w:t>
      </w:r>
      <w:r w:rsidRPr="00A76CF1">
        <w:rPr>
          <w:sz w:val="22"/>
          <w:szCs w:val="22"/>
        </w:rPr>
        <w:t>доходов от продажи материальных и нематериальных активов в соответствии с нормативами, установленными  Бюджетным кодексом Российской Федерации:</w:t>
      </w:r>
    </w:p>
    <w:p w:rsidR="00A76CF1" w:rsidRPr="00565A42" w:rsidRDefault="00A76CF1" w:rsidP="00565A42">
      <w:pPr>
        <w:ind w:firstLine="708"/>
        <w:jc w:val="both"/>
        <w:rPr>
          <w:sz w:val="22"/>
          <w:szCs w:val="22"/>
        </w:rPr>
      </w:pPr>
      <w:r w:rsidRPr="00A76CF1">
        <w:rPr>
          <w:sz w:val="22"/>
          <w:szCs w:val="22"/>
        </w:rPr>
        <w:t>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b/>
          <w:sz w:val="22"/>
          <w:szCs w:val="22"/>
        </w:rPr>
        <w:t>Статья 4.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     Утвердить прогнозируемые доходы местного бюджета, за исключением безвозмездных поступлений: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1) на 2022 год согласно приложению  3 к настоящему решению Совета депутатов Печенковского сельского поселения;</w:t>
      </w:r>
    </w:p>
    <w:p w:rsidR="00A76CF1" w:rsidRPr="00565A42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2) на плановый период 2023 и 2024 годов согласно приложению  4 к настоящему решению Совета депутатов Печенковского сельского поселения.</w:t>
      </w:r>
    </w:p>
    <w:p w:rsidR="00A76CF1" w:rsidRPr="00A76CF1" w:rsidRDefault="00A76CF1" w:rsidP="00A76CF1">
      <w:pPr>
        <w:jc w:val="both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>Статья 5.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     Утвердить прогнозируемые безвозмездные поступления в местный бюджет: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1) на 2022 год согласно приложению  5 к настоящему решению Совета депутатов Печенковского сельского поселения;</w:t>
      </w:r>
    </w:p>
    <w:p w:rsidR="00A76CF1" w:rsidRPr="00565A42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2) на плановый период 2023 и 2024 годов согласно приложению  6 к настоящему решению Совета депутатов Печенковского сельского поселения.</w:t>
      </w:r>
    </w:p>
    <w:p w:rsidR="00A76CF1" w:rsidRPr="00A76CF1" w:rsidRDefault="00A76CF1" w:rsidP="00A76CF1">
      <w:pPr>
        <w:jc w:val="both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>Статья 6.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       Утвердить распределение бюджетных ассигнований  по разделам, подразделам, целевым статьям (муниципальным программам и  непрограммным направлениям деятельности), группам (группам и подгруппам)  видов расходов классификации расходов бюджетов: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1) на 2022 год согласно приложению  7 к настоящему решению Совета депутатов Печенковского сельского поселения;</w:t>
      </w:r>
    </w:p>
    <w:p w:rsidR="00A76CF1" w:rsidRPr="00565A42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2) на плановый период 2023 и 2024 годов согласно приложению  8 к настоящему решению Совета депутатов Печенковского сельского поселения.</w:t>
      </w:r>
    </w:p>
    <w:p w:rsidR="00A76CF1" w:rsidRPr="00A76CF1" w:rsidRDefault="00A76CF1" w:rsidP="00A76CF1">
      <w:pPr>
        <w:jc w:val="both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 xml:space="preserve">Статья 7. 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       Утвердить распределение бюджетных ассигнований  по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бюджетов: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1) на 2022 год согласно приложению  9 к настоящему решению Совета депутатов Печенковского сельского поселения;</w:t>
      </w:r>
    </w:p>
    <w:p w:rsidR="00A76CF1" w:rsidRPr="00565A42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2) на плановый период 2023 и 2024 годов согласно приложению  10 к настоящему решению Совета депутатов Печенковского сельского поселения.</w:t>
      </w:r>
    </w:p>
    <w:p w:rsidR="00A76CF1" w:rsidRPr="00A76CF1" w:rsidRDefault="00A76CF1" w:rsidP="00A76CF1">
      <w:pPr>
        <w:jc w:val="both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 xml:space="preserve">Статья 8. 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      Утвердить ведомственную структуру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 видов расходов классификации расходов бюджетов):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1) на 2022 год согласно приложению  11 к настоящему решению Совета депутатов Печенковского сельского поселения;</w:t>
      </w:r>
    </w:p>
    <w:p w:rsidR="00A76CF1" w:rsidRPr="00565A42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2)  на плановый период 2023 и 2024 годов согласно приложению  12 к настоящему решению Совета депутатов Печенковского сельского поселения.</w:t>
      </w:r>
    </w:p>
    <w:p w:rsidR="00A76CF1" w:rsidRPr="00A76CF1" w:rsidRDefault="00A76CF1" w:rsidP="00A76CF1">
      <w:pPr>
        <w:jc w:val="both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>Статья 9.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b/>
          <w:sz w:val="22"/>
          <w:szCs w:val="22"/>
        </w:rPr>
        <w:t xml:space="preserve">     </w:t>
      </w:r>
      <w:r w:rsidRPr="00A76CF1">
        <w:rPr>
          <w:sz w:val="22"/>
          <w:szCs w:val="22"/>
        </w:rPr>
        <w:t>1. Утвердить объем бюджетных ассигнований на финансовое обеспечение реализации муниципальных программ муниципального образования Печенковское сельское поселение в 2022 году в сумме 2484,5 тыс. рублей, в 2023 году  в сумме  1944,6 тыс. рублей, в 2024 году в сумме  1977,3 тыс. рублей.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lastRenderedPageBreak/>
        <w:t xml:space="preserve">    2. Утвердить распределение бюджетных ассигнований по муниципальным программам и непрограммным направлением деятельности: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1) на 2022 год согласно приложению 13 к настоящему решению Совета депутатов Печенковского сельского поселения;</w:t>
      </w:r>
    </w:p>
    <w:p w:rsidR="00A76CF1" w:rsidRPr="00565A42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2) на плановый период 2023 и 2024 годов согласно приложению  14 к настоящему решению Совета депутатов Печенковского сельского поселения</w:t>
      </w:r>
    </w:p>
    <w:p w:rsidR="00A76CF1" w:rsidRPr="00A76CF1" w:rsidRDefault="00A76CF1" w:rsidP="00A76CF1">
      <w:pPr>
        <w:jc w:val="both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>Статья 10.</w:t>
      </w:r>
    </w:p>
    <w:p w:rsidR="00A76CF1" w:rsidRPr="00A76CF1" w:rsidRDefault="00A76CF1" w:rsidP="00A76CF1">
      <w:pPr>
        <w:tabs>
          <w:tab w:val="left" w:pos="540"/>
        </w:tabs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    1. Утвердить объем бюджетных ассигнований дорожного фонда муниципального образования Печенковское сельское поселение:</w:t>
      </w:r>
    </w:p>
    <w:p w:rsidR="00A76CF1" w:rsidRPr="00A76CF1" w:rsidRDefault="00A76CF1" w:rsidP="00A76CF1">
      <w:pPr>
        <w:tabs>
          <w:tab w:val="left" w:pos="540"/>
        </w:tabs>
        <w:jc w:val="both"/>
        <w:rPr>
          <w:sz w:val="22"/>
          <w:szCs w:val="22"/>
        </w:rPr>
      </w:pPr>
      <w:r w:rsidRPr="00A76CF1">
        <w:rPr>
          <w:sz w:val="22"/>
          <w:szCs w:val="22"/>
        </w:rPr>
        <w:t>1) на 2022 год в сумме 1061,8 тыс. руб.;</w:t>
      </w:r>
    </w:p>
    <w:p w:rsidR="00A76CF1" w:rsidRPr="00A76CF1" w:rsidRDefault="00A76CF1" w:rsidP="00A76CF1">
      <w:pPr>
        <w:tabs>
          <w:tab w:val="left" w:pos="540"/>
        </w:tabs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2) на 2023 год в сумме 1084,6 тыс. руб.; </w:t>
      </w:r>
    </w:p>
    <w:p w:rsidR="00A76CF1" w:rsidRPr="00A76CF1" w:rsidRDefault="00A76CF1" w:rsidP="00A76CF1">
      <w:pPr>
        <w:tabs>
          <w:tab w:val="left" w:pos="540"/>
        </w:tabs>
        <w:jc w:val="both"/>
        <w:rPr>
          <w:sz w:val="22"/>
          <w:szCs w:val="22"/>
        </w:rPr>
      </w:pPr>
      <w:r w:rsidRPr="00A76CF1">
        <w:rPr>
          <w:sz w:val="22"/>
          <w:szCs w:val="22"/>
        </w:rPr>
        <w:t>3) на 2024 год в сумме 1106,7 тыс. руб.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   2. Утвердить прогнозируемый объем доходов местного бюджета в части доходов, установленных решением Совета депутатов Печенковского сельского поселения от 13.11.2014  № 33 «О создании и использовании дорожного фонда муниципального образования Печенковское сельское поселение»: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1) в 2022 году  в сумме 1061,8 тыс. руб. согласно приложению 15 к настоящему решению Совета депутатов Печенковского сельского поселения;</w:t>
      </w:r>
    </w:p>
    <w:p w:rsidR="00A76CF1" w:rsidRPr="00A76CF1" w:rsidRDefault="00A76CF1" w:rsidP="00565A42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2) в плановом периоде 2023 и 2024 годов  в сумме 1084,6 тыс. рублей и в сумме 1106,7 тыс. рублей соответственно согласно приложению  16 к настоящему решению Совета депутатов Печенковского сельского поселения.   </w:t>
      </w:r>
    </w:p>
    <w:p w:rsidR="00A76CF1" w:rsidRPr="00A76CF1" w:rsidRDefault="00A76CF1" w:rsidP="00A76CF1">
      <w:pPr>
        <w:jc w:val="both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>Статья 11.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      Утвердить в составе расходов местного бюджета резервный фонд Администрации Печенковского сельского поселения: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1) на 2022 год в размере 14,0 тыс. рублей, что составляет 0,19 процента от общего объема расходов местного бюджета;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2) на 2023 год в размере 14,0 тыс. рублей, что составляет 0,18 процента от общего объема расходов местного бюджета;</w:t>
      </w:r>
    </w:p>
    <w:p w:rsidR="00A76CF1" w:rsidRPr="00A76CF1" w:rsidRDefault="00A76CF1" w:rsidP="00A76CF1">
      <w:pPr>
        <w:jc w:val="both"/>
        <w:rPr>
          <w:b/>
          <w:sz w:val="22"/>
          <w:szCs w:val="22"/>
        </w:rPr>
      </w:pPr>
      <w:r w:rsidRPr="00A76CF1">
        <w:rPr>
          <w:sz w:val="22"/>
          <w:szCs w:val="22"/>
        </w:rPr>
        <w:t>3) на 2024 год в размере 14,0 тыс. рублей, что составляет 0,18 процента от общего объема расходов местного бюджета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b/>
          <w:sz w:val="22"/>
          <w:szCs w:val="22"/>
        </w:rPr>
        <w:t>Статья 12.</w:t>
      </w:r>
    </w:p>
    <w:p w:rsidR="00A76CF1" w:rsidRPr="00565A42" w:rsidRDefault="00A76CF1" w:rsidP="00A76CF1">
      <w:pPr>
        <w:jc w:val="both"/>
        <w:rPr>
          <w:sz w:val="22"/>
          <w:szCs w:val="22"/>
        </w:rPr>
      </w:pPr>
      <w:r w:rsidRPr="00A76CF1">
        <w:rPr>
          <w:color w:val="FF0000"/>
          <w:sz w:val="22"/>
          <w:szCs w:val="22"/>
        </w:rPr>
        <w:t xml:space="preserve">      </w:t>
      </w:r>
      <w:r w:rsidRPr="00A76CF1">
        <w:rPr>
          <w:sz w:val="22"/>
          <w:szCs w:val="22"/>
        </w:rPr>
        <w:t>Утвердить объем дотаций на выравнивание бюджетной обеспеченности за счет средств бюджета муниципального образования «Велижский район» на 2022 год в сумме  5789,5 тыс. рублей, на 2023 год  в сумме  5849,6 тыс. рублей, на 2024 год в сумме  5920,5 тыс. рублей.</w:t>
      </w:r>
    </w:p>
    <w:p w:rsidR="00A76CF1" w:rsidRPr="00A76CF1" w:rsidRDefault="00A76CF1" w:rsidP="00A76CF1">
      <w:pPr>
        <w:tabs>
          <w:tab w:val="left" w:pos="540"/>
        </w:tabs>
        <w:jc w:val="both"/>
        <w:rPr>
          <w:color w:val="auto"/>
          <w:sz w:val="22"/>
          <w:szCs w:val="22"/>
        </w:rPr>
      </w:pPr>
      <w:r w:rsidRPr="00A76CF1">
        <w:rPr>
          <w:b/>
          <w:sz w:val="22"/>
          <w:szCs w:val="22"/>
        </w:rPr>
        <w:t>Статья 13.</w:t>
      </w:r>
    </w:p>
    <w:p w:rsidR="00A76CF1" w:rsidRPr="00565A42" w:rsidRDefault="00A76CF1" w:rsidP="00565A42">
      <w:pPr>
        <w:tabs>
          <w:tab w:val="left" w:pos="360"/>
        </w:tabs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       Утвердить объем субвенции   на осуществление   первичного воинского учета на территориях, где отсутствуют военные комиссариаты  на 2022 год в сумме 50,5 тыс. рублей, на 2023 год в сумме 52,2 тыс. руб., на 2024 год в сумме 54,0 тыс. руб.</w:t>
      </w:r>
    </w:p>
    <w:p w:rsidR="00A76CF1" w:rsidRPr="00A76CF1" w:rsidRDefault="00A76CF1" w:rsidP="00A76CF1">
      <w:pPr>
        <w:jc w:val="both"/>
        <w:rPr>
          <w:b/>
          <w:color w:val="auto"/>
          <w:sz w:val="22"/>
          <w:szCs w:val="22"/>
        </w:rPr>
      </w:pPr>
      <w:r w:rsidRPr="00A76CF1">
        <w:rPr>
          <w:b/>
          <w:sz w:val="22"/>
          <w:szCs w:val="22"/>
        </w:rPr>
        <w:t>Статья 14.</w:t>
      </w:r>
    </w:p>
    <w:p w:rsidR="00A76CF1" w:rsidRPr="00A76CF1" w:rsidRDefault="00A76CF1" w:rsidP="00A76CF1">
      <w:pPr>
        <w:jc w:val="both"/>
        <w:rPr>
          <w:b/>
          <w:sz w:val="22"/>
          <w:szCs w:val="22"/>
        </w:rPr>
      </w:pPr>
      <w:r w:rsidRPr="00A76CF1">
        <w:rPr>
          <w:sz w:val="22"/>
          <w:szCs w:val="22"/>
        </w:rPr>
        <w:t xml:space="preserve">     Утвердить объем межбюджетных трансфертов бюджету муниципального образования «Велижский район» из бюджета поселения на осуществление внешнего финансового контроля в соответствии с заключенным соглашением на 2022 год в сумме 19,933 тыс. руб., на 2023 год в сумме 20,73 тыс. руб., на 2024 год в сумме 21,54 тыс. руб.</w:t>
      </w:r>
    </w:p>
    <w:p w:rsidR="00A76CF1" w:rsidRPr="00A76CF1" w:rsidRDefault="00A76CF1" w:rsidP="00A76CF1">
      <w:pPr>
        <w:jc w:val="both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>Статья 15.</w:t>
      </w:r>
    </w:p>
    <w:p w:rsidR="00A76CF1" w:rsidRPr="00565A42" w:rsidRDefault="00A76CF1" w:rsidP="00A76CF1">
      <w:pPr>
        <w:jc w:val="both"/>
        <w:rPr>
          <w:sz w:val="22"/>
          <w:szCs w:val="22"/>
        </w:rPr>
      </w:pPr>
      <w:r w:rsidRPr="00A76CF1">
        <w:rPr>
          <w:color w:val="FF0000"/>
          <w:sz w:val="22"/>
          <w:szCs w:val="22"/>
        </w:rPr>
        <w:t xml:space="preserve">      </w:t>
      </w:r>
      <w:r w:rsidRPr="00A76CF1">
        <w:rPr>
          <w:sz w:val="22"/>
          <w:szCs w:val="22"/>
        </w:rPr>
        <w:t>Утвердить объем расходов местного бюджета, связанных с финансированием муниципальных нужд на 2022 год в сумме  3480,1 тыс. рублей, на 2023 год в сумме 3320,8 тыс. руб., на 2024 год в сумме  3143,1 тыс. руб.</w:t>
      </w:r>
    </w:p>
    <w:p w:rsidR="00A76CF1" w:rsidRPr="00A76CF1" w:rsidRDefault="00A76CF1" w:rsidP="00A76CF1">
      <w:pPr>
        <w:jc w:val="both"/>
        <w:rPr>
          <w:b/>
          <w:color w:val="auto"/>
          <w:sz w:val="22"/>
          <w:szCs w:val="22"/>
        </w:rPr>
      </w:pPr>
      <w:r w:rsidRPr="00A76CF1">
        <w:rPr>
          <w:b/>
          <w:sz w:val="22"/>
          <w:szCs w:val="22"/>
        </w:rPr>
        <w:t>Статья 16.</w:t>
      </w:r>
    </w:p>
    <w:p w:rsidR="00A76CF1" w:rsidRPr="00A76CF1" w:rsidRDefault="00A76CF1" w:rsidP="00A76CF1">
      <w:pPr>
        <w:tabs>
          <w:tab w:val="left" w:pos="4860"/>
          <w:tab w:val="left" w:pos="6840"/>
        </w:tabs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     Утвердить общий объем бюджетных ассигнований, направляемых на исполнение публичных нормативных обязательств:</w:t>
      </w:r>
    </w:p>
    <w:p w:rsidR="00A76CF1" w:rsidRPr="00A76CF1" w:rsidRDefault="00A76CF1" w:rsidP="00A76CF1">
      <w:pPr>
        <w:numPr>
          <w:ilvl w:val="0"/>
          <w:numId w:val="13"/>
        </w:numPr>
        <w:tabs>
          <w:tab w:val="left" w:pos="4860"/>
          <w:tab w:val="left" w:pos="6840"/>
        </w:tabs>
        <w:jc w:val="both"/>
        <w:rPr>
          <w:sz w:val="22"/>
          <w:szCs w:val="22"/>
        </w:rPr>
      </w:pPr>
      <w:r w:rsidRPr="00A76CF1">
        <w:rPr>
          <w:sz w:val="22"/>
          <w:szCs w:val="22"/>
        </w:rPr>
        <w:t>на 2022 год в сумме 142,2 тыс. рублей;</w:t>
      </w:r>
    </w:p>
    <w:p w:rsidR="00A76CF1" w:rsidRPr="00A76CF1" w:rsidRDefault="00A76CF1" w:rsidP="00A76CF1">
      <w:pPr>
        <w:numPr>
          <w:ilvl w:val="0"/>
          <w:numId w:val="13"/>
        </w:numPr>
        <w:tabs>
          <w:tab w:val="left" w:pos="4860"/>
          <w:tab w:val="left" w:pos="6840"/>
        </w:tabs>
        <w:jc w:val="both"/>
        <w:rPr>
          <w:sz w:val="22"/>
          <w:szCs w:val="22"/>
        </w:rPr>
      </w:pPr>
      <w:r w:rsidRPr="00A76CF1">
        <w:rPr>
          <w:sz w:val="22"/>
          <w:szCs w:val="22"/>
        </w:rPr>
        <w:t>на 2023 год в сумме 146,5 тыс. рублей;</w:t>
      </w:r>
    </w:p>
    <w:p w:rsidR="00A76CF1" w:rsidRPr="00565A42" w:rsidRDefault="00A76CF1" w:rsidP="00565A42">
      <w:pPr>
        <w:numPr>
          <w:ilvl w:val="0"/>
          <w:numId w:val="13"/>
        </w:numPr>
        <w:tabs>
          <w:tab w:val="left" w:pos="4860"/>
          <w:tab w:val="left" w:pos="6840"/>
        </w:tabs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на 2024 год в сумме 150,9 тыс. рублей.                                                    </w:t>
      </w:r>
    </w:p>
    <w:p w:rsidR="00A76CF1" w:rsidRPr="00A76CF1" w:rsidRDefault="00A76CF1" w:rsidP="00A76CF1">
      <w:pPr>
        <w:jc w:val="both"/>
        <w:rPr>
          <w:b/>
          <w:color w:val="FF0000"/>
          <w:sz w:val="22"/>
          <w:szCs w:val="22"/>
        </w:rPr>
      </w:pPr>
      <w:r w:rsidRPr="00A76CF1">
        <w:rPr>
          <w:b/>
          <w:sz w:val="22"/>
          <w:szCs w:val="22"/>
        </w:rPr>
        <w:t>Статья 17.</w:t>
      </w:r>
    </w:p>
    <w:p w:rsidR="00A76CF1" w:rsidRPr="00A76CF1" w:rsidRDefault="00A76CF1" w:rsidP="00A76CF1">
      <w:pPr>
        <w:autoSpaceDE w:val="0"/>
        <w:autoSpaceDN w:val="0"/>
        <w:adjustRightInd w:val="0"/>
        <w:ind w:firstLine="720"/>
        <w:jc w:val="both"/>
        <w:outlineLvl w:val="1"/>
        <w:rPr>
          <w:color w:val="auto"/>
          <w:sz w:val="22"/>
          <w:szCs w:val="22"/>
        </w:rPr>
      </w:pPr>
      <w:r w:rsidRPr="00A76CF1">
        <w:rPr>
          <w:sz w:val="22"/>
          <w:szCs w:val="22"/>
        </w:rPr>
        <w:t xml:space="preserve">Утвердить </w:t>
      </w:r>
      <w:hyperlink r:id="rId16" w:history="1">
        <w:r w:rsidRPr="00A76CF1">
          <w:rPr>
            <w:rStyle w:val="af3"/>
            <w:color w:val="auto"/>
            <w:sz w:val="22"/>
            <w:szCs w:val="22"/>
          </w:rPr>
          <w:t>Программу</w:t>
        </w:r>
      </w:hyperlink>
      <w:r w:rsidRPr="00A76CF1">
        <w:rPr>
          <w:sz w:val="22"/>
          <w:szCs w:val="22"/>
        </w:rPr>
        <w:t xml:space="preserve"> муниципальных внутренних заимствований муниципального образования Печенковское сельское поселение:                                              </w:t>
      </w:r>
    </w:p>
    <w:p w:rsidR="00A76CF1" w:rsidRPr="00A76CF1" w:rsidRDefault="00A76CF1" w:rsidP="00A76CF1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A76CF1">
        <w:rPr>
          <w:sz w:val="22"/>
          <w:szCs w:val="22"/>
        </w:rPr>
        <w:lastRenderedPageBreak/>
        <w:t>1) на 2022 год согласно приложению 17 к настоящему решению Совета депутатов Печенковского сельского поселения;</w:t>
      </w:r>
    </w:p>
    <w:p w:rsidR="00A76CF1" w:rsidRPr="00565A42" w:rsidRDefault="00A76CF1" w:rsidP="00565A42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A76CF1">
        <w:rPr>
          <w:sz w:val="22"/>
          <w:szCs w:val="22"/>
        </w:rPr>
        <w:t>2) на плановый период 2023 и 2024 годов согласно приложению 18 к настоящему решению Совета депутатов Печенковского сельского поселения.</w:t>
      </w:r>
    </w:p>
    <w:p w:rsidR="00A76CF1" w:rsidRPr="00A76CF1" w:rsidRDefault="00A76CF1" w:rsidP="00A76CF1">
      <w:pPr>
        <w:jc w:val="both"/>
        <w:rPr>
          <w:b/>
          <w:color w:val="auto"/>
          <w:sz w:val="22"/>
          <w:szCs w:val="22"/>
        </w:rPr>
      </w:pPr>
      <w:r w:rsidRPr="00A76CF1">
        <w:rPr>
          <w:b/>
          <w:sz w:val="22"/>
          <w:szCs w:val="22"/>
        </w:rPr>
        <w:t>Статья 18.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1.  Установить: </w:t>
      </w:r>
    </w:p>
    <w:p w:rsidR="00A76CF1" w:rsidRPr="00A76CF1" w:rsidRDefault="00A76CF1" w:rsidP="00A76CF1">
      <w:pPr>
        <w:numPr>
          <w:ilvl w:val="0"/>
          <w:numId w:val="15"/>
        </w:num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верхний предел муниципального долга муниципального образования Печенковское сельское поселение на 1 января 2023 года по долговым обязательствам в сумме 0,0 тыс. рублей, в том числе верхний предел долга по муниципальным гарантиям в сумме 0,0 тыс. рублей;</w:t>
      </w:r>
    </w:p>
    <w:p w:rsidR="00A76CF1" w:rsidRPr="00A76CF1" w:rsidRDefault="00A76CF1" w:rsidP="00A76CF1">
      <w:pPr>
        <w:numPr>
          <w:ilvl w:val="0"/>
          <w:numId w:val="15"/>
        </w:num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верхний предел муниципального долга муниципального образования Печенковское сельское поселение на 1 января 2024 года по долговым обязательствам в сумме 0,0 тыс. рублей, в том числе верхний предел долга по муниципальным гарантиям в сумме 0,0 тыс. рублей;</w:t>
      </w:r>
    </w:p>
    <w:p w:rsidR="00A76CF1" w:rsidRPr="00A76CF1" w:rsidRDefault="00A76CF1" w:rsidP="00A76CF1">
      <w:pPr>
        <w:numPr>
          <w:ilvl w:val="0"/>
          <w:numId w:val="15"/>
        </w:num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верхний предел муниципального долга муниципального образования Печенковское сельское поселение на 1 января 2025 года по долговым обязательствам в сумме 0,0 тыс. рублей, в том числе верхний предел долга по муниципальным гарантиям в сумме 0,0 тыс. рублей.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     2.      Утвердить объем расходов местного бюджета на обслуживание    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муниципального долга: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1)  в 2022 году в размере 0,0 тыс. рублей;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2)  в 2023 году в размере 0,0 тыс. рублей;</w:t>
      </w:r>
    </w:p>
    <w:p w:rsidR="00A76CF1" w:rsidRPr="00565A42" w:rsidRDefault="00A76CF1" w:rsidP="00565A42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3)  в 2024 году в размере 0,0 тыс. рублей.</w:t>
      </w:r>
    </w:p>
    <w:p w:rsidR="00A76CF1" w:rsidRPr="00A76CF1" w:rsidRDefault="00A76CF1" w:rsidP="00A76CF1">
      <w:pPr>
        <w:tabs>
          <w:tab w:val="left" w:pos="4860"/>
          <w:tab w:val="left" w:pos="6840"/>
        </w:tabs>
        <w:jc w:val="both"/>
        <w:rPr>
          <w:sz w:val="22"/>
          <w:szCs w:val="22"/>
        </w:rPr>
      </w:pPr>
      <w:r w:rsidRPr="00A76CF1">
        <w:rPr>
          <w:b/>
          <w:sz w:val="22"/>
          <w:szCs w:val="22"/>
        </w:rPr>
        <w:t>Статья 19.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    1. Утвердить программу муниципальных гарантий муниципального образования Печенковское сельское поселение: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1)  на 2022 год согласно приложению  19 к настоящему решению Совета депутатов Печенковского сельского поселения;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2) на плановый период 2023 и 2024 годов согласно приложению  20 к настоящему решению Совета депутатов Печенковского сельского поселения.</w:t>
      </w:r>
    </w:p>
    <w:p w:rsidR="00A76CF1" w:rsidRPr="00565A42" w:rsidRDefault="00A76CF1" w:rsidP="00565A42">
      <w:pPr>
        <w:tabs>
          <w:tab w:val="left" w:pos="540"/>
        </w:tabs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    2. Утвердить в Программе муниципальных гарантий муниципального образования Печенковское сельское поселение на 2022 год общий объем бюджетных ассигнований, предусмотренных на исполнение муниципальных гарантий муниципального образования Печенковское сельское поселение по возможным гарантийным случаям – 0,0 тыс. руб., на 2023 год - 0,00 тыс. руб., на 2024 год – 0,00 тыс. руб.</w:t>
      </w:r>
    </w:p>
    <w:p w:rsidR="00A76CF1" w:rsidRPr="00A76CF1" w:rsidRDefault="00A76CF1" w:rsidP="00A76CF1">
      <w:pPr>
        <w:jc w:val="both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>Статья 20.</w:t>
      </w:r>
    </w:p>
    <w:p w:rsidR="00A76CF1" w:rsidRPr="00565A42" w:rsidRDefault="00A76CF1" w:rsidP="00565A42">
      <w:pPr>
        <w:tabs>
          <w:tab w:val="left" w:pos="360"/>
        </w:tabs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      Установить, что казначейское исполнение местного бюджета осуществляется Финансовым управлением Администрации муниципального образования «Велижский район» (уполномоченным органом) на основании заключенного соглашения о передаче части полномочий на 2022 год в сумме  7538,7 тыс. руб. на 2023 год в сумме 7642,7 тыс. руб., на 2024 год в сумме 7760,1 тыс. руб. </w:t>
      </w:r>
    </w:p>
    <w:p w:rsidR="00A76CF1" w:rsidRPr="00A76CF1" w:rsidRDefault="00A76CF1" w:rsidP="00A76CF1">
      <w:pPr>
        <w:jc w:val="both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>Статья 21.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b/>
          <w:sz w:val="22"/>
          <w:szCs w:val="22"/>
        </w:rPr>
        <w:t xml:space="preserve">     </w:t>
      </w:r>
      <w:r w:rsidRPr="00A76CF1">
        <w:rPr>
          <w:sz w:val="22"/>
          <w:szCs w:val="22"/>
        </w:rPr>
        <w:t>Утвердить методику и расчеты распределения иных межбюджетных трансфертов  предоставляемых бюджету муниципального образования «Велижский район» на исполнение переданных  полномочий по  осуществлению внешнего муниципального финансового контроля муниципального образования Печенковское сельское поселение: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1) на 2022 год согласно приложению 21 к настоящему решению Совета депутатов Печенковского сельского поселения;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2) на плановый период 2023 и 2024 годов согласно приложению 22 к настоящему решению Совета депутатов Печенковского сельского поселения.</w:t>
      </w:r>
    </w:p>
    <w:p w:rsidR="00A76CF1" w:rsidRPr="00A76CF1" w:rsidRDefault="00A76CF1" w:rsidP="00A76CF1">
      <w:pPr>
        <w:jc w:val="both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>Статья 22.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      Настоящее решение Совета депутатов Печенковского сельского поселения вступает в силу с 1 января 2022 года.</w:t>
      </w: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Глава муниципального образования</w:t>
      </w:r>
    </w:p>
    <w:p w:rsidR="00A76CF1" w:rsidRPr="00565A42" w:rsidRDefault="00A76CF1" w:rsidP="00565A42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>Печенковское сельское поселение                                                            Р.Н.Свист</w:t>
      </w:r>
      <w:r w:rsidR="00565A42">
        <w:rPr>
          <w:sz w:val="22"/>
          <w:szCs w:val="22"/>
        </w:rPr>
        <w:t>о</w:t>
      </w:r>
      <w:r w:rsidRPr="00A76CF1">
        <w:rPr>
          <w:b/>
          <w:sz w:val="22"/>
          <w:szCs w:val="22"/>
        </w:rPr>
        <w:t xml:space="preserve">                                                                       </w:t>
      </w:r>
    </w:p>
    <w:p w:rsidR="00A76CF1" w:rsidRPr="00A76CF1" w:rsidRDefault="00A76CF1" w:rsidP="00A76CF1">
      <w:pPr>
        <w:pStyle w:val="a3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 xml:space="preserve">                                                                             </w:t>
      </w:r>
      <w:r w:rsidR="00565A42">
        <w:rPr>
          <w:b/>
          <w:sz w:val="22"/>
          <w:szCs w:val="22"/>
        </w:rPr>
        <w:t xml:space="preserve">                                                               </w:t>
      </w:r>
      <w:r w:rsidRPr="00A76CF1">
        <w:rPr>
          <w:b/>
          <w:sz w:val="22"/>
          <w:szCs w:val="22"/>
        </w:rPr>
        <w:t xml:space="preserve">  Приложение  1   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</w:t>
      </w:r>
      <w:r w:rsidR="00565A42">
        <w:rPr>
          <w:sz w:val="22"/>
          <w:szCs w:val="22"/>
        </w:rPr>
        <w:t xml:space="preserve">                                                          </w:t>
      </w:r>
      <w:r w:rsidRPr="00A76CF1">
        <w:rPr>
          <w:sz w:val="22"/>
          <w:szCs w:val="22"/>
        </w:rPr>
        <w:t xml:space="preserve">     к  решению Совета  депутатов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</w:t>
      </w:r>
      <w:r w:rsidR="00565A42">
        <w:rPr>
          <w:sz w:val="22"/>
          <w:szCs w:val="22"/>
        </w:rPr>
        <w:t xml:space="preserve">                                                       </w:t>
      </w:r>
      <w:r w:rsidRPr="00A76CF1">
        <w:rPr>
          <w:sz w:val="22"/>
          <w:szCs w:val="22"/>
        </w:rPr>
        <w:t xml:space="preserve">   Печенковского сельского поселения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</w:t>
      </w:r>
      <w:r w:rsidR="00565A42">
        <w:rPr>
          <w:sz w:val="22"/>
          <w:szCs w:val="22"/>
        </w:rPr>
        <w:t xml:space="preserve">                                               </w:t>
      </w:r>
      <w:r w:rsidRPr="00A76CF1">
        <w:rPr>
          <w:sz w:val="22"/>
          <w:szCs w:val="22"/>
        </w:rPr>
        <w:t xml:space="preserve">   «О бюджете муниципального образования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lastRenderedPageBreak/>
        <w:t xml:space="preserve">                                                                 Печенковское сельское поселение на 2022 год 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и на   плановый период 2023 и 2024 годов»</w:t>
      </w:r>
    </w:p>
    <w:p w:rsidR="00A76CF1" w:rsidRPr="00565A42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от 28.12.2021  № 32 </w:t>
      </w:r>
    </w:p>
    <w:p w:rsidR="00A76CF1" w:rsidRPr="00F9653A" w:rsidRDefault="00A76CF1" w:rsidP="00F9653A">
      <w:pPr>
        <w:rPr>
          <w:b/>
          <w:bCs/>
          <w:sz w:val="22"/>
          <w:szCs w:val="22"/>
        </w:rPr>
      </w:pPr>
      <w:r w:rsidRPr="00A76CF1">
        <w:rPr>
          <w:b/>
          <w:bCs/>
          <w:sz w:val="22"/>
          <w:szCs w:val="22"/>
        </w:rPr>
        <w:t>Источники финансирования дефицита местного бюджета н</w:t>
      </w:r>
      <w:r w:rsidR="00F9653A">
        <w:rPr>
          <w:b/>
          <w:bCs/>
          <w:sz w:val="22"/>
          <w:szCs w:val="22"/>
        </w:rPr>
        <w:t>а 2022 год</w:t>
      </w:r>
      <w:r w:rsidRPr="00A76CF1">
        <w:rPr>
          <w:sz w:val="22"/>
          <w:szCs w:val="22"/>
        </w:rPr>
        <w:t xml:space="preserve">    (тыс. рублей)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A76CF1" w:rsidRPr="00A76CF1" w:rsidTr="00A76CF1">
        <w:trPr>
          <w:trHeight w:val="164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b/>
                <w:bCs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center"/>
              <w:rPr>
                <w:b/>
                <w:bCs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pStyle w:val="2"/>
              <w:jc w:val="center"/>
              <w:rPr>
                <w:b/>
                <w:iCs/>
                <w:sz w:val="22"/>
                <w:szCs w:val="22"/>
              </w:rPr>
            </w:pPr>
            <w:r w:rsidRPr="00A76CF1">
              <w:rPr>
                <w:b/>
                <w:iCs/>
                <w:sz w:val="22"/>
                <w:szCs w:val="22"/>
              </w:rPr>
              <w:t>Сумма</w:t>
            </w: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6CF1" w:rsidRPr="00A76CF1" w:rsidRDefault="00A76CF1" w:rsidP="00A76CF1">
      <w:pPr>
        <w:rPr>
          <w:sz w:val="22"/>
          <w:szCs w:val="22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A76CF1" w:rsidRPr="00A76CF1" w:rsidTr="00A76CF1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01 02 00 00 00 0000 700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01 02 00 00 10 0000 710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01 02 00 00 00 0000 800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01 02 00 00 10 0000 810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01 03 00 00 00 0000 000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01 03 01 00 00 0000 000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01 03 01 00 00 0000 700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01 03 01 00 10 0000 710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01 03 01 00 00 0000 800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 xml:space="preserve">Погашение бюджетных кредитов, полученных из других бюджетов бюджетной системы Российской Федерации </w:t>
            </w:r>
            <w:r w:rsidRPr="00A76CF1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01 03 01 00 10 0000 810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0,0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-7538,7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-7538,7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-7538,7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01 05 02 01 10 0000 510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-7538,7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7538,7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7538,7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7538,7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7538,7</w:t>
            </w:r>
          </w:p>
        </w:tc>
      </w:tr>
    </w:tbl>
    <w:p w:rsidR="00A76CF1" w:rsidRPr="00A76CF1" w:rsidRDefault="00565A42" w:rsidP="00565A42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A76CF1" w:rsidRPr="00A76CF1">
        <w:rPr>
          <w:b/>
          <w:sz w:val="22"/>
          <w:szCs w:val="22"/>
        </w:rPr>
        <w:t xml:space="preserve">  Приложение  2   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к  решению Совета  депутатов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Печенковского сельского поселения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«О бюджете муниципального образования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Печенковское сельское поселение на 2022 год 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и на   плановый период 2023 и 2024 годов »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от 28.12.2021  № 32       </w:t>
      </w:r>
    </w:p>
    <w:p w:rsidR="00A76CF1" w:rsidRPr="00A76CF1" w:rsidRDefault="00A76CF1" w:rsidP="00A76CF1">
      <w:pPr>
        <w:jc w:val="center"/>
        <w:rPr>
          <w:b/>
          <w:bCs/>
          <w:sz w:val="22"/>
          <w:szCs w:val="22"/>
        </w:rPr>
      </w:pPr>
      <w:r w:rsidRPr="00A76CF1">
        <w:rPr>
          <w:b/>
          <w:bCs/>
          <w:sz w:val="22"/>
          <w:szCs w:val="22"/>
        </w:rPr>
        <w:t>Источники финансирования дефицита местного бюджета на</w:t>
      </w:r>
    </w:p>
    <w:p w:rsidR="00A76CF1" w:rsidRPr="00565A42" w:rsidRDefault="00A76CF1" w:rsidP="00565A42">
      <w:pPr>
        <w:jc w:val="center"/>
        <w:rPr>
          <w:b/>
          <w:bCs/>
          <w:sz w:val="22"/>
          <w:szCs w:val="22"/>
        </w:rPr>
      </w:pPr>
      <w:r w:rsidRPr="00A76CF1">
        <w:rPr>
          <w:b/>
          <w:bCs/>
          <w:sz w:val="22"/>
          <w:szCs w:val="22"/>
        </w:rPr>
        <w:t>плановый период 2023 и 2024 годов</w:t>
      </w:r>
      <w:r w:rsidR="00565A42">
        <w:rPr>
          <w:b/>
          <w:bCs/>
          <w:sz w:val="22"/>
          <w:szCs w:val="22"/>
        </w:rPr>
        <w:t xml:space="preserve"> </w:t>
      </w:r>
      <w:r w:rsidRPr="00A76CF1">
        <w:rPr>
          <w:sz w:val="22"/>
          <w:szCs w:val="22"/>
        </w:rPr>
        <w:t xml:space="preserve">        (тыс. рублей)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462"/>
        <w:gridCol w:w="958"/>
        <w:gridCol w:w="1026"/>
      </w:tblGrid>
      <w:tr w:rsidR="00A76CF1" w:rsidRPr="00A76CF1" w:rsidTr="00A76CF1">
        <w:trPr>
          <w:trHeight w:val="96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b/>
                <w:bCs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center"/>
              <w:rPr>
                <w:b/>
                <w:bCs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pStyle w:val="2"/>
              <w:ind w:right="-108"/>
              <w:rPr>
                <w:b/>
                <w:iCs/>
                <w:sz w:val="22"/>
                <w:szCs w:val="22"/>
              </w:rPr>
            </w:pPr>
            <w:r w:rsidRPr="00A76CF1">
              <w:rPr>
                <w:b/>
                <w:iCs/>
                <w:sz w:val="22"/>
                <w:szCs w:val="22"/>
              </w:rPr>
              <w:t xml:space="preserve">      Сумма</w:t>
            </w:r>
          </w:p>
          <w:p w:rsidR="00A76CF1" w:rsidRPr="00A76CF1" w:rsidRDefault="00A76CF1">
            <w:pPr>
              <w:pStyle w:val="2"/>
              <w:ind w:right="-108"/>
              <w:rPr>
                <w:b/>
                <w:iCs/>
                <w:sz w:val="22"/>
                <w:szCs w:val="22"/>
              </w:rPr>
            </w:pPr>
          </w:p>
        </w:tc>
      </w:tr>
      <w:tr w:rsidR="00A76CF1" w:rsidRPr="00A76CF1" w:rsidTr="00A76CF1">
        <w:trPr>
          <w:trHeight w:val="690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2"/>
              <w:ind w:right="-108"/>
              <w:jc w:val="center"/>
              <w:rPr>
                <w:b/>
                <w:iCs/>
                <w:sz w:val="22"/>
                <w:szCs w:val="22"/>
              </w:rPr>
            </w:pPr>
            <w:r w:rsidRPr="00A76CF1">
              <w:rPr>
                <w:b/>
                <w:iCs/>
                <w:sz w:val="22"/>
                <w:szCs w:val="22"/>
              </w:rPr>
              <w:t>2023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2"/>
              <w:ind w:right="-108"/>
              <w:jc w:val="center"/>
              <w:rPr>
                <w:b/>
                <w:iCs/>
                <w:sz w:val="22"/>
                <w:szCs w:val="22"/>
              </w:rPr>
            </w:pPr>
            <w:r w:rsidRPr="00A76CF1">
              <w:rPr>
                <w:b/>
                <w:iCs/>
                <w:sz w:val="22"/>
                <w:szCs w:val="22"/>
              </w:rPr>
              <w:t>2024</w:t>
            </w:r>
          </w:p>
          <w:p w:rsidR="00A76CF1" w:rsidRPr="00A76CF1" w:rsidRDefault="00A76CF1">
            <w:pPr>
              <w:pStyle w:val="2"/>
              <w:ind w:right="-108"/>
              <w:jc w:val="center"/>
              <w:rPr>
                <w:b/>
                <w:iCs/>
                <w:sz w:val="22"/>
                <w:szCs w:val="22"/>
              </w:rPr>
            </w:pPr>
            <w:r w:rsidRPr="00A76CF1">
              <w:rPr>
                <w:b/>
                <w:iCs/>
                <w:sz w:val="22"/>
                <w:szCs w:val="22"/>
              </w:rPr>
              <w:t xml:space="preserve"> год</w:t>
            </w:r>
          </w:p>
        </w:tc>
      </w:tr>
    </w:tbl>
    <w:p w:rsidR="00A76CF1" w:rsidRPr="00A76CF1" w:rsidRDefault="00A76CF1" w:rsidP="00A76CF1">
      <w:pPr>
        <w:rPr>
          <w:sz w:val="22"/>
          <w:szCs w:val="22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462"/>
        <w:gridCol w:w="958"/>
        <w:gridCol w:w="1026"/>
      </w:tblGrid>
      <w:tr w:rsidR="00A76CF1" w:rsidRPr="00A76CF1" w:rsidTr="00A76CF1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01 00 00 00 00 0000 000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</w:p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</w:p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01 02 00 00 00 0000 000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</w:p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01 02 00 00 00 0000 700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</w:p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01 02 00 00 10 0000 710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</w:p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</w:p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01 02 00 00 00 0000 800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</w:p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</w:p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01 02 00 00 10 0000 810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 xml:space="preserve">        0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01 03 00 00 00 0000 000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</w:p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01 03 01 00 00 0000 000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</w:p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</w:p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01 03 01 00 00 0000 700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01 03 01 00 10 0000 710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01 03 01 00 00 0000 800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 xml:space="preserve">Погашение бюджетных кредитов, полученных из других бюджетов бюджетной системы Российской Федерации </w:t>
            </w:r>
            <w:r w:rsidRPr="00A76CF1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</w:p>
          <w:p w:rsidR="00A76CF1" w:rsidRPr="00A76CF1" w:rsidRDefault="00A76CF1">
            <w:pPr>
              <w:jc w:val="right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0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01 03 01 00 10 0000 810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01 05 00 00 00 0000 000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-7642,7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-7760,1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-7642,7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-7760,1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-7642,7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-7760,1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01 05 02 01 10 0000 510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-7642,7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-7760,1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7642,7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7760,1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7642,7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7760,1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7642,7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7760,1</w:t>
            </w:r>
          </w:p>
        </w:tc>
      </w:tr>
      <w:tr w:rsidR="00A76CF1" w:rsidRPr="00A76CF1" w:rsidTr="00A76C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7642,7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7760,1</w:t>
            </w:r>
          </w:p>
        </w:tc>
      </w:tr>
    </w:tbl>
    <w:p w:rsidR="00A76CF1" w:rsidRPr="00565A42" w:rsidRDefault="00565A42" w:rsidP="00565A42">
      <w:pPr>
        <w:pStyle w:val="a3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565A42">
        <w:rPr>
          <w:b/>
          <w:sz w:val="22"/>
          <w:szCs w:val="22"/>
        </w:rPr>
        <w:t>Приложение 3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color w:val="FF0000"/>
          <w:sz w:val="22"/>
          <w:szCs w:val="22"/>
        </w:rPr>
        <w:t xml:space="preserve">                                                                          </w:t>
      </w:r>
      <w:r w:rsidRPr="00A76CF1">
        <w:rPr>
          <w:sz w:val="22"/>
          <w:szCs w:val="22"/>
        </w:rPr>
        <w:t xml:space="preserve">  к  решению Совета  депутатов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Печенковского сельского поселения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«О бюджете муниципального образования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Печенковское сельское поселение на 2022 год 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и на   плановый период 2023 и 2024 годов»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от 28.12.2021  № 32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</w:p>
    <w:p w:rsidR="00A76CF1" w:rsidRPr="00A76CF1" w:rsidRDefault="00A76CF1" w:rsidP="00565A42">
      <w:pPr>
        <w:jc w:val="center"/>
        <w:rPr>
          <w:sz w:val="22"/>
          <w:szCs w:val="22"/>
        </w:rPr>
      </w:pPr>
      <w:r w:rsidRPr="00A76CF1">
        <w:rPr>
          <w:b/>
          <w:sz w:val="22"/>
          <w:szCs w:val="22"/>
        </w:rPr>
        <w:t>Прогнозируемые доходы</w:t>
      </w:r>
    </w:p>
    <w:p w:rsidR="00A76CF1" w:rsidRPr="00A76CF1" w:rsidRDefault="00A76CF1" w:rsidP="00565A42">
      <w:pPr>
        <w:pStyle w:val="ConsNormal"/>
        <w:ind w:right="1926" w:firstLine="0"/>
        <w:jc w:val="center"/>
        <w:rPr>
          <w:rFonts w:ascii="Times New Roman" w:hAnsi="Times New Roman"/>
          <w:b/>
          <w:sz w:val="22"/>
          <w:szCs w:val="22"/>
        </w:rPr>
      </w:pPr>
      <w:r w:rsidRPr="00A76CF1">
        <w:rPr>
          <w:rFonts w:ascii="Times New Roman" w:hAnsi="Times New Roman"/>
          <w:b/>
          <w:sz w:val="22"/>
          <w:szCs w:val="22"/>
        </w:rPr>
        <w:t>местного бюджета, за исключением безвозмездных</w:t>
      </w:r>
    </w:p>
    <w:p w:rsidR="00A76CF1" w:rsidRPr="00F9653A" w:rsidRDefault="00A76CF1" w:rsidP="00F9653A">
      <w:pPr>
        <w:pStyle w:val="ConsNormal"/>
        <w:ind w:right="1926" w:firstLine="900"/>
        <w:jc w:val="center"/>
        <w:rPr>
          <w:rFonts w:ascii="Times New Roman" w:hAnsi="Times New Roman"/>
          <w:b/>
          <w:sz w:val="22"/>
          <w:szCs w:val="22"/>
        </w:rPr>
      </w:pPr>
      <w:r w:rsidRPr="00A76CF1">
        <w:rPr>
          <w:rFonts w:ascii="Times New Roman" w:hAnsi="Times New Roman"/>
          <w:b/>
          <w:sz w:val="22"/>
          <w:szCs w:val="22"/>
        </w:rPr>
        <w:t>поступлений,  на 2022 год</w:t>
      </w:r>
      <w:r w:rsidR="00565A42">
        <w:rPr>
          <w:rFonts w:ascii="Times New Roman" w:hAnsi="Times New Roman"/>
          <w:b/>
          <w:sz w:val="22"/>
          <w:szCs w:val="22"/>
        </w:rPr>
        <w:t xml:space="preserve">       </w:t>
      </w:r>
      <w:r w:rsidRPr="00A76CF1">
        <w:rPr>
          <w:rFonts w:ascii="Times New Roman" w:hAnsi="Times New Roman"/>
          <w:sz w:val="22"/>
          <w:szCs w:val="22"/>
        </w:rPr>
        <w:t>(тыс. рублей)</w:t>
      </w:r>
    </w:p>
    <w:tbl>
      <w:tblPr>
        <w:tblW w:w="1027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241"/>
        <w:gridCol w:w="5223"/>
        <w:gridCol w:w="1811"/>
      </w:tblGrid>
      <w:tr w:rsidR="00A76CF1" w:rsidRPr="00A76CF1" w:rsidTr="00A76CF1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Код 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Сумма</w:t>
            </w:r>
          </w:p>
        </w:tc>
      </w:tr>
      <w:tr w:rsidR="00A76CF1" w:rsidRPr="00A76CF1" w:rsidTr="00A76CF1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</w:t>
            </w:r>
          </w:p>
        </w:tc>
      </w:tr>
      <w:tr w:rsidR="00A76CF1" w:rsidRPr="00A76CF1" w:rsidTr="00A76CF1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A76CF1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1698,7</w:t>
            </w:r>
          </w:p>
        </w:tc>
      </w:tr>
      <w:tr w:rsidR="00A76CF1" w:rsidRPr="00A76CF1" w:rsidTr="00A76CF1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1 01 00000 00 0000 000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A76CF1">
              <w:rPr>
                <w:b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158,6</w:t>
            </w:r>
          </w:p>
        </w:tc>
      </w:tr>
      <w:tr w:rsidR="00A76CF1" w:rsidRPr="00A76CF1" w:rsidTr="00A76CF1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1 01 02000 01 0000 110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158,6</w:t>
            </w:r>
          </w:p>
        </w:tc>
      </w:tr>
      <w:tr w:rsidR="00A76CF1" w:rsidRPr="00A76CF1" w:rsidTr="00A76CF1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1 03 00000 00 0000 000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A76CF1">
              <w:rPr>
                <w:b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1061,8</w:t>
            </w:r>
          </w:p>
        </w:tc>
      </w:tr>
      <w:tr w:rsidR="00A76CF1" w:rsidRPr="00A76CF1" w:rsidTr="00A76CF1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1 03 02000 01 0000 110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1061,8</w:t>
            </w:r>
          </w:p>
        </w:tc>
      </w:tr>
      <w:tr w:rsidR="00A76CF1" w:rsidRPr="00A76CF1" w:rsidTr="00A76CF1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1 05 00000 00 0000 000 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A76CF1">
              <w:rPr>
                <w:b/>
                <w:bCs/>
                <w:i/>
                <w:sz w:val="22"/>
                <w:szCs w:val="22"/>
              </w:rPr>
              <w:t>НАЛОГИ  НА СОВОКУПНЫЙ ДОХОД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24,7</w:t>
            </w:r>
          </w:p>
        </w:tc>
      </w:tr>
      <w:tr w:rsidR="00A76CF1" w:rsidRPr="00A76CF1" w:rsidTr="00A76CF1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1 05 03000 01 0000 110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24,7</w:t>
            </w:r>
          </w:p>
        </w:tc>
      </w:tr>
      <w:tr w:rsidR="00A76CF1" w:rsidRPr="00A76CF1" w:rsidTr="00A76CF1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1 06 00000 00 0000 000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A76CF1">
              <w:rPr>
                <w:b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443,3</w:t>
            </w:r>
          </w:p>
        </w:tc>
      </w:tr>
      <w:tr w:rsidR="00A76CF1" w:rsidRPr="00A76CF1" w:rsidTr="00A76CF1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1 06 01000 00 0000 110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55,3</w:t>
            </w:r>
          </w:p>
        </w:tc>
      </w:tr>
      <w:tr w:rsidR="00A76CF1" w:rsidRPr="00A76CF1" w:rsidTr="00A76CF1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1 06 06000 00 0000 110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388,0</w:t>
            </w:r>
          </w:p>
        </w:tc>
      </w:tr>
      <w:tr w:rsidR="00A76CF1" w:rsidRPr="00A76CF1" w:rsidTr="00A76CF1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1 11 00000 00 0000 000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76CF1">
              <w:rPr>
                <w:b/>
                <w:bCs/>
                <w:i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10,3</w:t>
            </w:r>
          </w:p>
        </w:tc>
      </w:tr>
      <w:tr w:rsidR="00A76CF1" w:rsidRPr="00A76CF1" w:rsidTr="00A76CF1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1 11 05000 00 0000 120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10,3</w:t>
            </w:r>
          </w:p>
        </w:tc>
      </w:tr>
      <w:tr w:rsidR="00A76CF1" w:rsidRPr="00A76CF1" w:rsidTr="00A76CF1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pStyle w:val="af0"/>
              <w:rPr>
                <w:sz w:val="22"/>
                <w:szCs w:val="22"/>
              </w:rPr>
            </w:pPr>
          </w:p>
          <w:p w:rsidR="00A76CF1" w:rsidRPr="00A76CF1" w:rsidRDefault="00A76CF1">
            <w:pPr>
              <w:pStyle w:val="af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1 13 00000 00 0000 000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pStyle w:val="af0"/>
              <w:rPr>
                <w:b/>
                <w:i/>
                <w:sz w:val="22"/>
                <w:szCs w:val="22"/>
              </w:rPr>
            </w:pPr>
            <w:r w:rsidRPr="00A76CF1">
              <w:rPr>
                <w:b/>
                <w:i/>
                <w:sz w:val="22"/>
                <w:szCs w:val="22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</w:tr>
      <w:tr w:rsidR="00A76CF1" w:rsidRPr="00A76CF1" w:rsidTr="00A76CF1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pStyle w:val="af0"/>
              <w:rPr>
                <w:sz w:val="22"/>
                <w:szCs w:val="22"/>
              </w:rPr>
            </w:pPr>
          </w:p>
          <w:p w:rsidR="00A76CF1" w:rsidRPr="00A76CF1" w:rsidRDefault="00A76CF1">
            <w:pPr>
              <w:pStyle w:val="af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1 13 02000 00 0000 130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pStyle w:val="af0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 Доходы от компенсации затрат государства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</w:tr>
      <w:tr w:rsidR="00A76CF1" w:rsidRPr="00A76CF1" w:rsidTr="00A76CF1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1 14 00000 00 0000 000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b/>
                <w:i/>
                <w:sz w:val="22"/>
                <w:szCs w:val="22"/>
              </w:rPr>
            </w:pPr>
            <w:r w:rsidRPr="00A76CF1">
              <w:rPr>
                <w:b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6CF1" w:rsidRPr="00A76CF1" w:rsidTr="00A76CF1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1 14 06000 00 0000 430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6CF1" w:rsidRPr="00A76CF1" w:rsidTr="00A76CF1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1 17 00000 00 0000 000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A76CF1">
              <w:rPr>
                <w:b/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</w:tr>
      <w:tr w:rsidR="00A76CF1" w:rsidRPr="00A76CF1" w:rsidTr="00A76CF1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1 17 01000 00 0000 180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</w:tr>
    </w:tbl>
    <w:p w:rsidR="00A76CF1" w:rsidRPr="00A76CF1" w:rsidRDefault="00565A42" w:rsidP="00F9653A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F9653A">
        <w:rPr>
          <w:b/>
          <w:sz w:val="22"/>
          <w:szCs w:val="22"/>
        </w:rPr>
        <w:t xml:space="preserve">                                               </w:t>
      </w:r>
      <w:r>
        <w:rPr>
          <w:b/>
          <w:sz w:val="22"/>
          <w:szCs w:val="22"/>
        </w:rPr>
        <w:t xml:space="preserve">     </w:t>
      </w:r>
      <w:r w:rsidR="00F9653A" w:rsidRPr="00565A42">
        <w:rPr>
          <w:b/>
          <w:sz w:val="22"/>
          <w:szCs w:val="22"/>
        </w:rPr>
        <w:t xml:space="preserve">Приложение </w:t>
      </w:r>
      <w:r w:rsidR="00F9653A">
        <w:rPr>
          <w:b/>
          <w:sz w:val="22"/>
          <w:szCs w:val="22"/>
        </w:rPr>
        <w:t>3</w:t>
      </w:r>
    </w:p>
    <w:p w:rsidR="00A76CF1" w:rsidRPr="00A76CF1" w:rsidRDefault="00A76CF1" w:rsidP="00F9653A">
      <w:pPr>
        <w:jc w:val="right"/>
        <w:rPr>
          <w:sz w:val="22"/>
          <w:szCs w:val="22"/>
        </w:rPr>
      </w:pPr>
      <w:r w:rsidRPr="00A76CF1">
        <w:rPr>
          <w:color w:val="FF0000"/>
          <w:sz w:val="22"/>
          <w:szCs w:val="22"/>
        </w:rPr>
        <w:t xml:space="preserve">                                                                     </w:t>
      </w:r>
      <w:r w:rsidRPr="00A76CF1">
        <w:rPr>
          <w:sz w:val="22"/>
          <w:szCs w:val="22"/>
        </w:rPr>
        <w:t xml:space="preserve">    к  решению Совета  депутатов</w:t>
      </w:r>
    </w:p>
    <w:p w:rsidR="00A76CF1" w:rsidRPr="00A76CF1" w:rsidRDefault="00A76CF1" w:rsidP="00F9653A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Печенковского сельского поселения</w:t>
      </w:r>
    </w:p>
    <w:p w:rsidR="00A76CF1" w:rsidRPr="00A76CF1" w:rsidRDefault="00A76CF1" w:rsidP="00F9653A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«О бюджете муниципального образования</w:t>
      </w:r>
    </w:p>
    <w:p w:rsidR="00A76CF1" w:rsidRPr="00A76CF1" w:rsidRDefault="00A76CF1" w:rsidP="00F9653A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Печенковское сельское поселение на 2022 год </w:t>
      </w:r>
    </w:p>
    <w:p w:rsidR="00A76CF1" w:rsidRPr="00A76CF1" w:rsidRDefault="00A76CF1" w:rsidP="00F9653A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и на   плановый период 2023 и 2024 годов»</w:t>
      </w:r>
    </w:p>
    <w:p w:rsidR="00A76CF1" w:rsidRPr="00A76CF1" w:rsidRDefault="00A76CF1" w:rsidP="00F9653A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от 28.12.2021  № 32                  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</w:t>
      </w:r>
      <w:r w:rsidR="00F9653A">
        <w:rPr>
          <w:sz w:val="22"/>
          <w:szCs w:val="22"/>
        </w:rPr>
        <w:t xml:space="preserve">                     </w:t>
      </w:r>
      <w:r w:rsidRPr="00A76CF1">
        <w:rPr>
          <w:sz w:val="22"/>
          <w:szCs w:val="22"/>
        </w:rPr>
        <w:t xml:space="preserve"> </w:t>
      </w:r>
      <w:r w:rsidRPr="00A76CF1">
        <w:rPr>
          <w:b/>
          <w:sz w:val="22"/>
          <w:szCs w:val="22"/>
        </w:rPr>
        <w:t>Прогнозируемые доходы</w:t>
      </w:r>
    </w:p>
    <w:p w:rsidR="00A76CF1" w:rsidRPr="00A76CF1" w:rsidRDefault="00A76CF1" w:rsidP="00A76CF1">
      <w:pPr>
        <w:pStyle w:val="ConsNormal"/>
        <w:ind w:right="1926" w:firstLine="900"/>
        <w:jc w:val="center"/>
        <w:rPr>
          <w:rFonts w:ascii="Times New Roman" w:hAnsi="Times New Roman"/>
          <w:b/>
          <w:sz w:val="22"/>
          <w:szCs w:val="22"/>
        </w:rPr>
      </w:pPr>
      <w:r w:rsidRPr="00A76CF1">
        <w:rPr>
          <w:rFonts w:ascii="Times New Roman" w:hAnsi="Times New Roman"/>
          <w:b/>
          <w:sz w:val="22"/>
          <w:szCs w:val="22"/>
        </w:rPr>
        <w:t xml:space="preserve">местного бюджета, за исключением безвозмездных   </w:t>
      </w:r>
    </w:p>
    <w:p w:rsidR="00A76CF1" w:rsidRPr="00F9653A" w:rsidRDefault="00A76CF1" w:rsidP="00F9653A">
      <w:pPr>
        <w:pStyle w:val="ConsNormal"/>
        <w:ind w:right="1926" w:firstLine="900"/>
        <w:rPr>
          <w:rFonts w:ascii="Times New Roman" w:hAnsi="Times New Roman"/>
          <w:b/>
          <w:sz w:val="22"/>
          <w:szCs w:val="22"/>
        </w:rPr>
      </w:pPr>
      <w:r w:rsidRPr="00A76CF1">
        <w:rPr>
          <w:rFonts w:ascii="Times New Roman" w:hAnsi="Times New Roman"/>
          <w:b/>
          <w:sz w:val="22"/>
          <w:szCs w:val="22"/>
        </w:rPr>
        <w:t xml:space="preserve"> </w:t>
      </w:r>
      <w:r w:rsidR="00F9653A">
        <w:rPr>
          <w:rFonts w:ascii="Times New Roman" w:hAnsi="Times New Roman"/>
          <w:b/>
          <w:sz w:val="22"/>
          <w:szCs w:val="22"/>
        </w:rPr>
        <w:t xml:space="preserve">       </w:t>
      </w:r>
      <w:r w:rsidRPr="00A76CF1">
        <w:rPr>
          <w:rFonts w:ascii="Times New Roman" w:hAnsi="Times New Roman"/>
          <w:b/>
          <w:sz w:val="22"/>
          <w:szCs w:val="22"/>
        </w:rPr>
        <w:t xml:space="preserve">  поступлений,  на плановый период 2023 и 2024 годов</w:t>
      </w:r>
      <w:r w:rsidR="00F9653A">
        <w:rPr>
          <w:rFonts w:ascii="Times New Roman" w:hAnsi="Times New Roman"/>
          <w:b/>
          <w:sz w:val="22"/>
          <w:szCs w:val="22"/>
        </w:rPr>
        <w:t xml:space="preserve">    </w:t>
      </w:r>
      <w:r w:rsidRPr="00A76CF1">
        <w:rPr>
          <w:rFonts w:ascii="Times New Roman" w:hAnsi="Times New Roman"/>
          <w:sz w:val="22"/>
          <w:szCs w:val="22"/>
        </w:rPr>
        <w:t>(тыс. рублей)</w:t>
      </w: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4920"/>
        <w:gridCol w:w="1080"/>
        <w:gridCol w:w="960"/>
      </w:tblGrid>
      <w:tr w:rsidR="00A76CF1" w:rsidRPr="00A76CF1" w:rsidTr="00A76CF1">
        <w:trPr>
          <w:trHeight w:val="63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Код  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Сумма</w:t>
            </w:r>
          </w:p>
        </w:tc>
      </w:tr>
      <w:tr w:rsidR="00A76CF1" w:rsidRPr="00A76CF1" w:rsidTr="00A76CF1">
        <w:trPr>
          <w:trHeight w:val="750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snapToGrid w:val="0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76CF1" w:rsidRPr="00A76CF1" w:rsidRDefault="00A76CF1">
            <w:pPr>
              <w:snapToGrid w:val="0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2024 </w:t>
            </w:r>
          </w:p>
          <w:p w:rsidR="00A76CF1" w:rsidRPr="00A76CF1" w:rsidRDefault="00A76CF1">
            <w:pPr>
              <w:snapToGrid w:val="0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год</w:t>
            </w:r>
          </w:p>
        </w:tc>
      </w:tr>
    </w:tbl>
    <w:p w:rsidR="00A76CF1" w:rsidRPr="00A76CF1" w:rsidRDefault="00A76CF1" w:rsidP="00A76CF1">
      <w:pPr>
        <w:rPr>
          <w:sz w:val="22"/>
          <w:szCs w:val="22"/>
        </w:rPr>
      </w:pP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4920"/>
        <w:gridCol w:w="1080"/>
        <w:gridCol w:w="960"/>
      </w:tblGrid>
      <w:tr w:rsidR="00A76CF1" w:rsidRPr="00A76CF1" w:rsidTr="00A76CF1">
        <w:trPr>
          <w:cantSplit/>
          <w:tblHeader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</w:t>
            </w:r>
          </w:p>
        </w:tc>
      </w:tr>
      <w:tr w:rsidR="00A76CF1" w:rsidRPr="00A76CF1" w:rsidTr="00A76CF1">
        <w:trPr>
          <w:cantSplit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A76CF1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1740,9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1785,6</w:t>
            </w:r>
          </w:p>
        </w:tc>
      </w:tr>
      <w:tr w:rsidR="00A76CF1" w:rsidRPr="00A76CF1" w:rsidTr="00A76CF1">
        <w:trPr>
          <w:cantSplit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1 01 00000 00 0000 000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A76CF1">
              <w:rPr>
                <w:b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173,2</w:t>
            </w:r>
          </w:p>
        </w:tc>
      </w:tr>
      <w:tr w:rsidR="00A76CF1" w:rsidRPr="00A76CF1" w:rsidTr="00A76CF1">
        <w:trPr>
          <w:cantSplit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1 01 02000 01 0000 110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173,2</w:t>
            </w:r>
          </w:p>
        </w:tc>
      </w:tr>
      <w:tr w:rsidR="00A76CF1" w:rsidRPr="00A76CF1" w:rsidTr="00A76CF1">
        <w:trPr>
          <w:cantSplit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1 03 00000 00 0000 000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A76CF1">
              <w:rPr>
                <w:b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1084,6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1106,7</w:t>
            </w:r>
          </w:p>
        </w:tc>
      </w:tr>
      <w:tr w:rsidR="00A76CF1" w:rsidRPr="00A76CF1" w:rsidTr="00A76CF1">
        <w:trPr>
          <w:cantSplit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1 03 02000 01 0000 110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1084,6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1106,7</w:t>
            </w:r>
          </w:p>
        </w:tc>
      </w:tr>
      <w:tr w:rsidR="00A76CF1" w:rsidRPr="00A76CF1" w:rsidTr="00A76CF1">
        <w:trPr>
          <w:cantSplit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1 05 00000 00 0000 000 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A76CF1">
              <w:rPr>
                <w:b/>
                <w:bCs/>
                <w:i/>
                <w:sz w:val="22"/>
                <w:szCs w:val="22"/>
              </w:rPr>
              <w:t>НАЛОГИ  НА СОВОКУПНЫЙ ДОХОД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26,7</w:t>
            </w:r>
          </w:p>
        </w:tc>
      </w:tr>
      <w:tr w:rsidR="00A76CF1" w:rsidRPr="00A76CF1" w:rsidTr="00A76CF1">
        <w:trPr>
          <w:cantSplit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1 05 03000 01 0000 110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26,7</w:t>
            </w:r>
          </w:p>
        </w:tc>
      </w:tr>
      <w:tr w:rsidR="00A76CF1" w:rsidRPr="00A76CF1" w:rsidTr="00A76CF1">
        <w:trPr>
          <w:cantSplit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1 06 00000 00 0000 000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A76CF1">
              <w:rPr>
                <w:b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468,7</w:t>
            </w:r>
          </w:p>
        </w:tc>
      </w:tr>
      <w:tr w:rsidR="00A76CF1" w:rsidRPr="00A76CF1" w:rsidTr="00A76CF1">
        <w:trPr>
          <w:cantSplit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1 06 01000 00 0000 110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59,6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65,1</w:t>
            </w:r>
          </w:p>
        </w:tc>
      </w:tr>
      <w:tr w:rsidR="00A76CF1" w:rsidRPr="00A76CF1" w:rsidTr="00A76CF1">
        <w:trPr>
          <w:cantSplit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1 06 06000 00 0000 110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395,7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403,6</w:t>
            </w:r>
          </w:p>
        </w:tc>
      </w:tr>
      <w:tr w:rsidR="00A76CF1" w:rsidRPr="00A76CF1" w:rsidTr="00A76CF1">
        <w:trPr>
          <w:cantSplit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1 11 00000 00 0000 000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76CF1">
              <w:rPr>
                <w:b/>
                <w:bCs/>
                <w:i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10,3</w:t>
            </w:r>
          </w:p>
        </w:tc>
      </w:tr>
      <w:tr w:rsidR="00A76CF1" w:rsidRPr="00A76CF1" w:rsidTr="00A76CF1">
        <w:trPr>
          <w:cantSplit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1 11 05000 00 0000 120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CF1" w:rsidRPr="00A76CF1" w:rsidRDefault="00A76CF1">
            <w:pPr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10,3</w:t>
            </w:r>
          </w:p>
        </w:tc>
      </w:tr>
      <w:tr w:rsidR="00A76CF1" w:rsidRPr="00A76CF1" w:rsidTr="00A76CF1">
        <w:trPr>
          <w:cantSplit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CF1" w:rsidRPr="00A76CF1" w:rsidRDefault="00A76CF1">
            <w:pPr>
              <w:pStyle w:val="af0"/>
              <w:rPr>
                <w:sz w:val="22"/>
                <w:szCs w:val="22"/>
              </w:rPr>
            </w:pPr>
          </w:p>
          <w:p w:rsidR="00A76CF1" w:rsidRPr="00A76CF1" w:rsidRDefault="00A76CF1">
            <w:pPr>
              <w:pStyle w:val="af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1 13 00000 00 0000 000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pStyle w:val="af0"/>
              <w:rPr>
                <w:b/>
                <w:i/>
                <w:sz w:val="22"/>
                <w:szCs w:val="22"/>
              </w:rPr>
            </w:pPr>
            <w:r w:rsidRPr="00A76CF1">
              <w:rPr>
                <w:b/>
                <w:i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</w:tr>
      <w:tr w:rsidR="00A76CF1" w:rsidRPr="00A76CF1" w:rsidTr="00A76CF1">
        <w:trPr>
          <w:cantSplit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CF1" w:rsidRPr="00A76CF1" w:rsidRDefault="00A76CF1">
            <w:pPr>
              <w:pStyle w:val="af0"/>
              <w:rPr>
                <w:sz w:val="22"/>
                <w:szCs w:val="22"/>
              </w:rPr>
            </w:pPr>
          </w:p>
          <w:p w:rsidR="00A76CF1" w:rsidRPr="00A76CF1" w:rsidRDefault="00A76CF1">
            <w:pPr>
              <w:pStyle w:val="af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1 13 02000 00 0000 130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pStyle w:val="af0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</w:tr>
      <w:tr w:rsidR="00A76CF1" w:rsidRPr="00A76CF1" w:rsidTr="00A76CF1">
        <w:trPr>
          <w:cantSplit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1 14 00000 00 0000 000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jc w:val="both"/>
              <w:rPr>
                <w:b/>
                <w:i/>
                <w:sz w:val="22"/>
                <w:szCs w:val="22"/>
              </w:rPr>
            </w:pPr>
            <w:r w:rsidRPr="00A76CF1">
              <w:rPr>
                <w:b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</w:tr>
      <w:tr w:rsidR="00A76CF1" w:rsidRPr="00A76CF1" w:rsidTr="00A76CF1">
        <w:trPr>
          <w:cantSplit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1 14 06000 00 0000 430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CF1" w:rsidRPr="00A76CF1" w:rsidRDefault="00A76CF1">
            <w:pPr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</w:tr>
      <w:tr w:rsidR="00A76CF1" w:rsidRPr="00A76CF1" w:rsidTr="00A76CF1">
        <w:trPr>
          <w:cantSplit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1 17 00000 00 0000 000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A76CF1">
              <w:rPr>
                <w:b/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</w:tr>
      <w:tr w:rsidR="00A76CF1" w:rsidRPr="00A76CF1" w:rsidTr="00A76CF1">
        <w:trPr>
          <w:cantSplit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1 17 01000 00 0000 180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</w:tr>
    </w:tbl>
    <w:p w:rsidR="00A76CF1" w:rsidRPr="00A76CF1" w:rsidRDefault="00A76CF1" w:rsidP="00A76CF1">
      <w:pPr>
        <w:rPr>
          <w:sz w:val="22"/>
          <w:szCs w:val="22"/>
        </w:rPr>
      </w:pPr>
    </w:p>
    <w:p w:rsidR="00A76CF1" w:rsidRPr="00A76CF1" w:rsidRDefault="00A76CF1" w:rsidP="00A76CF1">
      <w:pPr>
        <w:rPr>
          <w:b/>
          <w:sz w:val="22"/>
          <w:szCs w:val="22"/>
        </w:rPr>
      </w:pPr>
      <w:r w:rsidRPr="00A76CF1">
        <w:rPr>
          <w:b/>
          <w:color w:val="FF0000"/>
          <w:sz w:val="22"/>
          <w:szCs w:val="22"/>
        </w:rPr>
        <w:t xml:space="preserve">                                                                                        </w:t>
      </w:r>
      <w:r w:rsidR="00565A42">
        <w:rPr>
          <w:b/>
          <w:color w:val="FF0000"/>
          <w:sz w:val="22"/>
          <w:szCs w:val="22"/>
        </w:rPr>
        <w:t xml:space="preserve">                                                      </w:t>
      </w:r>
      <w:r w:rsidRPr="00A76CF1">
        <w:rPr>
          <w:b/>
          <w:color w:val="FF0000"/>
          <w:sz w:val="22"/>
          <w:szCs w:val="22"/>
        </w:rPr>
        <w:t xml:space="preserve">   </w:t>
      </w:r>
      <w:r w:rsidRPr="00A76CF1">
        <w:rPr>
          <w:b/>
          <w:sz w:val="22"/>
          <w:szCs w:val="22"/>
        </w:rPr>
        <w:t>Приложение  5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к  решению Совета  депутатов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Печенковского сельского поселения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«О бюджете муниципального образования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Печенковское сельское поселение на 2022 год 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и на   плановый период 2023 и 2024 годов»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от 28.12.2021  № 32   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</w:t>
      </w:r>
      <w:r w:rsidR="00565A42">
        <w:rPr>
          <w:sz w:val="22"/>
          <w:szCs w:val="22"/>
        </w:rPr>
        <w:t xml:space="preserve">             </w:t>
      </w:r>
      <w:r w:rsidRPr="00A76CF1">
        <w:rPr>
          <w:b/>
          <w:sz w:val="22"/>
          <w:szCs w:val="22"/>
        </w:rPr>
        <w:t>Прогнозируемые безвозмездные поступления</w:t>
      </w:r>
    </w:p>
    <w:p w:rsidR="00A76CF1" w:rsidRPr="00565A42" w:rsidRDefault="00A76CF1" w:rsidP="00565A42">
      <w:pPr>
        <w:jc w:val="center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>в местный   бюджет на 2022 го</w:t>
      </w:r>
      <w:r w:rsidR="00565A42">
        <w:rPr>
          <w:b/>
          <w:sz w:val="22"/>
          <w:szCs w:val="22"/>
        </w:rPr>
        <w:t xml:space="preserve">д </w:t>
      </w:r>
      <w:r w:rsidRPr="00A76CF1">
        <w:rPr>
          <w:sz w:val="22"/>
          <w:szCs w:val="22"/>
        </w:rPr>
        <w:t xml:space="preserve">  (тыс. рублей)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5220"/>
        <w:gridCol w:w="1440"/>
      </w:tblGrid>
      <w:tr w:rsidR="00A76CF1" w:rsidRPr="00A76CF1" w:rsidTr="00A76CF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Код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Наименование кода дохода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Сумма</w:t>
            </w:r>
          </w:p>
        </w:tc>
      </w:tr>
    </w:tbl>
    <w:p w:rsidR="00A76CF1" w:rsidRPr="00A76CF1" w:rsidRDefault="00A76CF1" w:rsidP="00A76CF1">
      <w:pPr>
        <w:rPr>
          <w:sz w:val="22"/>
          <w:szCs w:val="22"/>
        </w:rPr>
      </w:pPr>
    </w:p>
    <w:tbl>
      <w:tblPr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00"/>
        <w:gridCol w:w="5220"/>
        <w:gridCol w:w="1440"/>
      </w:tblGrid>
      <w:tr w:rsidR="00A76CF1" w:rsidRPr="00A76CF1" w:rsidTr="00A76CF1"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</w:t>
            </w:r>
          </w:p>
        </w:tc>
      </w:tr>
    </w:tbl>
    <w:p w:rsidR="00A76CF1" w:rsidRPr="00A76CF1" w:rsidRDefault="00A76CF1" w:rsidP="00A76CF1">
      <w:pPr>
        <w:rPr>
          <w:sz w:val="22"/>
          <w:szCs w:val="22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5220"/>
        <w:gridCol w:w="1440"/>
      </w:tblGrid>
      <w:tr w:rsidR="00A76CF1" w:rsidRPr="00A76CF1" w:rsidTr="00A76CF1">
        <w:trPr>
          <w:cantSplit/>
          <w:trHeight w:val="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5840,0</w:t>
            </w:r>
          </w:p>
        </w:tc>
      </w:tr>
      <w:tr w:rsidR="00A76CF1" w:rsidRPr="00A76CF1" w:rsidTr="00A76CF1">
        <w:trPr>
          <w:cantSplit/>
          <w:trHeight w:val="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5840,0</w:t>
            </w:r>
          </w:p>
        </w:tc>
      </w:tr>
      <w:tr w:rsidR="00A76CF1" w:rsidRPr="00A76CF1" w:rsidTr="00A76CF1">
        <w:trPr>
          <w:cantSplit/>
          <w:trHeight w:val="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5789,5</w:t>
            </w:r>
          </w:p>
        </w:tc>
      </w:tr>
      <w:tr w:rsidR="00A76CF1" w:rsidRPr="00A76CF1" w:rsidTr="00A76CF1">
        <w:trPr>
          <w:cantSplit/>
          <w:trHeight w:val="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2 02 16001 00 0000 150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5789,5</w:t>
            </w:r>
          </w:p>
        </w:tc>
      </w:tr>
      <w:tr w:rsidR="00A76CF1" w:rsidRPr="00A76CF1" w:rsidTr="00A76CF1">
        <w:trPr>
          <w:cantSplit/>
          <w:trHeight w:val="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2 02 16001 10 0000 150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5789,5</w:t>
            </w:r>
          </w:p>
        </w:tc>
      </w:tr>
      <w:tr w:rsidR="00A76CF1" w:rsidRPr="00A76CF1" w:rsidTr="00A76CF1">
        <w:trPr>
          <w:cantSplit/>
          <w:trHeight w:val="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50,5</w:t>
            </w:r>
          </w:p>
        </w:tc>
      </w:tr>
      <w:tr w:rsidR="00A76CF1" w:rsidRPr="00A76CF1" w:rsidTr="00A76CF1">
        <w:trPr>
          <w:cantSplit/>
          <w:trHeight w:val="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 xml:space="preserve">2 02 35118 00 0000 150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50,5</w:t>
            </w:r>
          </w:p>
        </w:tc>
      </w:tr>
      <w:tr w:rsidR="00A76CF1" w:rsidRPr="00A76CF1" w:rsidTr="00A76CF1">
        <w:trPr>
          <w:cantSplit/>
          <w:trHeight w:val="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2 02 35118 10 0000 150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50,5</w:t>
            </w:r>
          </w:p>
        </w:tc>
      </w:tr>
    </w:tbl>
    <w:p w:rsidR="00A76CF1" w:rsidRPr="00A76CF1" w:rsidRDefault="00A76CF1" w:rsidP="00A76CF1">
      <w:pPr>
        <w:rPr>
          <w:b/>
          <w:color w:val="FF0000"/>
          <w:sz w:val="22"/>
          <w:szCs w:val="22"/>
        </w:rPr>
      </w:pPr>
      <w:r w:rsidRPr="00A76CF1">
        <w:rPr>
          <w:b/>
          <w:color w:val="FF0000"/>
          <w:sz w:val="22"/>
          <w:szCs w:val="22"/>
        </w:rPr>
        <w:t xml:space="preserve">                                                                                        </w:t>
      </w:r>
    </w:p>
    <w:p w:rsidR="00A76CF1" w:rsidRPr="00A76CF1" w:rsidRDefault="00A76CF1" w:rsidP="00A76CF1">
      <w:pPr>
        <w:rPr>
          <w:b/>
          <w:color w:val="auto"/>
          <w:sz w:val="22"/>
          <w:szCs w:val="22"/>
        </w:rPr>
      </w:pPr>
      <w:r w:rsidRPr="00A76CF1">
        <w:rPr>
          <w:b/>
          <w:color w:val="FF0000"/>
          <w:sz w:val="22"/>
          <w:szCs w:val="22"/>
        </w:rPr>
        <w:t xml:space="preserve">                                                                                </w:t>
      </w:r>
      <w:r w:rsidR="00565A42">
        <w:rPr>
          <w:b/>
          <w:color w:val="FF0000"/>
          <w:sz w:val="22"/>
          <w:szCs w:val="22"/>
        </w:rPr>
        <w:t xml:space="preserve">                                                              </w:t>
      </w:r>
      <w:r w:rsidRPr="00A76CF1">
        <w:rPr>
          <w:b/>
          <w:color w:val="FF0000"/>
          <w:sz w:val="22"/>
          <w:szCs w:val="22"/>
        </w:rPr>
        <w:t xml:space="preserve">  </w:t>
      </w:r>
      <w:r w:rsidRPr="00A76CF1">
        <w:rPr>
          <w:b/>
          <w:sz w:val="22"/>
          <w:szCs w:val="22"/>
        </w:rPr>
        <w:t>Приложение  6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color w:val="FF0000"/>
          <w:sz w:val="22"/>
          <w:szCs w:val="22"/>
        </w:rPr>
        <w:t xml:space="preserve">                                                                         </w:t>
      </w:r>
      <w:r w:rsidRPr="00A76CF1">
        <w:rPr>
          <w:sz w:val="22"/>
          <w:szCs w:val="22"/>
        </w:rPr>
        <w:t xml:space="preserve">   к  решению Совета  депутатов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Печенковского сельского поселения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«О бюджете муниципального образования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Печенковское сельское поселение на 2022 год 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и на   плановый период 2023 и 2024 годов»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от 28.12.2021  № 32   </w:t>
      </w:r>
    </w:p>
    <w:p w:rsidR="00A76CF1" w:rsidRPr="00A76CF1" w:rsidRDefault="00A76CF1" w:rsidP="00A76CF1">
      <w:pPr>
        <w:rPr>
          <w:b/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</w:t>
      </w:r>
      <w:r w:rsidR="00565A42">
        <w:rPr>
          <w:sz w:val="22"/>
          <w:szCs w:val="22"/>
        </w:rPr>
        <w:t xml:space="preserve">                           </w:t>
      </w:r>
      <w:r w:rsidRPr="00A76CF1">
        <w:rPr>
          <w:b/>
          <w:sz w:val="22"/>
          <w:szCs w:val="22"/>
        </w:rPr>
        <w:t>Прогнозируемые безвозмездные поступления</w:t>
      </w:r>
    </w:p>
    <w:p w:rsidR="00A76CF1" w:rsidRPr="00A76CF1" w:rsidRDefault="00A76CF1" w:rsidP="00A76CF1">
      <w:pPr>
        <w:jc w:val="center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>в местный   бюджет на плановый период 2023 и 2024 годов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                                                   (тыс. рублей)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5160"/>
        <w:gridCol w:w="1080"/>
        <w:gridCol w:w="1080"/>
      </w:tblGrid>
      <w:tr w:rsidR="00A76CF1" w:rsidRPr="00A76CF1" w:rsidTr="00A76CF1">
        <w:trPr>
          <w:trHeight w:val="64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Код 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Наименование кода дохода бюджета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СУММА</w:t>
            </w:r>
          </w:p>
        </w:tc>
      </w:tr>
      <w:tr w:rsidR="00A76CF1" w:rsidRPr="00A76CF1" w:rsidTr="00A76CF1">
        <w:trPr>
          <w:trHeight w:val="69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2023</w:t>
            </w:r>
          </w:p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2024</w:t>
            </w:r>
          </w:p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год</w:t>
            </w:r>
          </w:p>
        </w:tc>
      </w:tr>
    </w:tbl>
    <w:p w:rsidR="00A76CF1" w:rsidRPr="00A76CF1" w:rsidRDefault="00A76CF1" w:rsidP="00A76CF1">
      <w:pPr>
        <w:rPr>
          <w:sz w:val="22"/>
          <w:szCs w:val="22"/>
        </w:rPr>
      </w:pPr>
    </w:p>
    <w:tbl>
      <w:tblPr>
        <w:tblW w:w="105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240"/>
        <w:gridCol w:w="5160"/>
        <w:gridCol w:w="1080"/>
        <w:gridCol w:w="1080"/>
      </w:tblGrid>
      <w:tr w:rsidR="00A76CF1" w:rsidRPr="00A76CF1" w:rsidTr="00A76CF1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</w:t>
            </w:r>
          </w:p>
        </w:tc>
      </w:tr>
    </w:tbl>
    <w:p w:rsidR="00A76CF1" w:rsidRPr="00A76CF1" w:rsidRDefault="00A76CF1" w:rsidP="00A76CF1">
      <w:pPr>
        <w:rPr>
          <w:sz w:val="22"/>
          <w:szCs w:val="22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5160"/>
        <w:gridCol w:w="1080"/>
        <w:gridCol w:w="1080"/>
      </w:tblGrid>
      <w:tr w:rsidR="00A76CF1" w:rsidRPr="00A76CF1" w:rsidTr="00A76CF1"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2 00 00000 00 0000 000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5901,8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5974,5</w:t>
            </w:r>
          </w:p>
        </w:tc>
      </w:tr>
      <w:tr w:rsidR="00A76CF1" w:rsidRPr="00A76CF1" w:rsidTr="00A76CF1"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2 02 00000 00 0000 000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5901,8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5974,5</w:t>
            </w:r>
          </w:p>
        </w:tc>
      </w:tr>
      <w:tr w:rsidR="00A76CF1" w:rsidRPr="00A76CF1" w:rsidTr="00A76CF1"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2 02 10000 00 0000 150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5849,6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5920,5</w:t>
            </w:r>
          </w:p>
        </w:tc>
      </w:tr>
      <w:tr w:rsidR="00A76CF1" w:rsidRPr="00A76CF1" w:rsidTr="00A76CF1"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2 02 16001 00 0000 150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5849,6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5920,5</w:t>
            </w:r>
          </w:p>
        </w:tc>
      </w:tr>
      <w:tr w:rsidR="00A76CF1" w:rsidRPr="00A76CF1" w:rsidTr="00A76CF1"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2 02 16001 10 0000 150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5849,6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5920,5</w:t>
            </w:r>
          </w:p>
        </w:tc>
      </w:tr>
      <w:tr w:rsidR="00A76CF1" w:rsidRPr="00A76CF1" w:rsidTr="00A76CF1"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2 02 30000 00 0000 150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54,0</w:t>
            </w:r>
          </w:p>
        </w:tc>
      </w:tr>
      <w:tr w:rsidR="00A76CF1" w:rsidRPr="00A76CF1" w:rsidTr="00A76CF1"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2 02 35118 00 0000 150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54,0</w:t>
            </w:r>
          </w:p>
        </w:tc>
      </w:tr>
      <w:tr w:rsidR="00A76CF1" w:rsidRPr="00A76CF1" w:rsidTr="00A76CF1"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2 02 35118 10 0000 150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54,0</w:t>
            </w:r>
          </w:p>
        </w:tc>
      </w:tr>
    </w:tbl>
    <w:p w:rsidR="00A76CF1" w:rsidRPr="00A76CF1" w:rsidRDefault="00565A42" w:rsidP="00A76CF1">
      <w:pPr>
        <w:tabs>
          <w:tab w:val="center" w:pos="4677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A76CF1" w:rsidRPr="00A76CF1">
        <w:rPr>
          <w:sz w:val="22"/>
          <w:szCs w:val="22"/>
        </w:rPr>
        <w:t xml:space="preserve">   </w:t>
      </w:r>
      <w:r w:rsidR="00A76CF1" w:rsidRPr="00A76CF1">
        <w:rPr>
          <w:b/>
          <w:sz w:val="22"/>
          <w:szCs w:val="22"/>
        </w:rPr>
        <w:t>Приложение 7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к  решению Совета  депутатов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Печенковского сельского поселения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«О бюджете муниципального образования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Печенковское сельское поселение на 2022 год 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и на   плановый период 2023 и 2024 годов»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от 28.12.2021  № 32   </w:t>
      </w:r>
    </w:p>
    <w:p w:rsidR="00A76CF1" w:rsidRPr="00A76CF1" w:rsidRDefault="00A76CF1" w:rsidP="00A76CF1">
      <w:pPr>
        <w:pStyle w:val="1"/>
        <w:jc w:val="center"/>
        <w:rPr>
          <w:sz w:val="22"/>
          <w:szCs w:val="22"/>
        </w:rPr>
      </w:pPr>
      <w:r w:rsidRPr="00A76CF1">
        <w:rPr>
          <w:sz w:val="22"/>
          <w:szCs w:val="22"/>
          <w:lang w:val="en-US"/>
        </w:rPr>
        <w:t>P</w:t>
      </w:r>
      <w:proofErr w:type="spellStart"/>
      <w:r w:rsidRPr="00A76CF1">
        <w:rPr>
          <w:sz w:val="22"/>
          <w:szCs w:val="22"/>
        </w:rPr>
        <w:t>аспределение</w:t>
      </w:r>
      <w:proofErr w:type="spellEnd"/>
      <w:r w:rsidRPr="00A76CF1">
        <w:rPr>
          <w:sz w:val="22"/>
          <w:szCs w:val="22"/>
        </w:rPr>
        <w:t xml:space="preserve"> бюджетных ассигнований  по разделам, подразделам, целевым статьям </w:t>
      </w:r>
      <w:r w:rsidRPr="00A76CF1">
        <w:rPr>
          <w:sz w:val="22"/>
          <w:szCs w:val="22"/>
        </w:rPr>
        <w:lastRenderedPageBreak/>
        <w:t>(муниципальным программам и  непрограммным направлениям деятельности), группам( группам и подгруппам)  видов расходов классификации расходов бюджетов</w:t>
      </w:r>
      <w:r w:rsidRPr="00A76CF1">
        <w:rPr>
          <w:b/>
          <w:sz w:val="22"/>
          <w:szCs w:val="22"/>
        </w:rPr>
        <w:t xml:space="preserve"> </w:t>
      </w:r>
      <w:r w:rsidRPr="00A76CF1">
        <w:rPr>
          <w:sz w:val="22"/>
          <w:szCs w:val="22"/>
        </w:rPr>
        <w:t>на 2022 год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                                                                     рублей</w:t>
      </w:r>
    </w:p>
    <w:tbl>
      <w:tblPr>
        <w:tblW w:w="9870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874"/>
        <w:gridCol w:w="567"/>
        <w:gridCol w:w="1772"/>
        <w:gridCol w:w="851"/>
        <w:gridCol w:w="1308"/>
      </w:tblGrid>
      <w:tr w:rsidR="00A76CF1" w:rsidRPr="00A76CF1" w:rsidTr="00A76CF1">
        <w:trPr>
          <w:cantSplit/>
          <w:trHeight w:val="11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Подраздел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Сумма</w:t>
            </w:r>
          </w:p>
        </w:tc>
      </w:tr>
      <w:tr w:rsidR="00A76CF1" w:rsidRPr="00A76CF1" w:rsidTr="00A76CF1">
        <w:trPr>
          <w:trHeight w:val="236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</w:t>
            </w:r>
          </w:p>
        </w:tc>
      </w:tr>
      <w:tr w:rsidR="00A76CF1" w:rsidRPr="00A76CF1" w:rsidTr="00A76CF1">
        <w:trPr>
          <w:trHeight w:val="23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4899447,56</w:t>
            </w:r>
          </w:p>
        </w:tc>
      </w:tr>
      <w:tr w:rsidR="00A76CF1" w:rsidRPr="00A76CF1" w:rsidTr="00A76CF1">
        <w:trPr>
          <w:trHeight w:val="23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bCs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609421,00</w:t>
            </w:r>
          </w:p>
        </w:tc>
      </w:tr>
      <w:tr w:rsidR="00A76CF1" w:rsidRPr="00A76CF1" w:rsidTr="00A76CF1">
        <w:trPr>
          <w:trHeight w:val="50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bCs/>
                <w:sz w:val="22"/>
                <w:szCs w:val="22"/>
              </w:rPr>
            </w:pPr>
            <w:r w:rsidRPr="00A76CF1">
              <w:rPr>
                <w:bCs/>
                <w:i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609421,00</w:t>
            </w:r>
          </w:p>
        </w:tc>
      </w:tr>
      <w:tr w:rsidR="00A76CF1" w:rsidRPr="00A76CF1" w:rsidTr="00A76CF1">
        <w:trPr>
          <w:trHeight w:val="23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609421,00</w:t>
            </w:r>
          </w:p>
        </w:tc>
      </w:tr>
      <w:tr w:rsidR="00A76CF1" w:rsidRPr="00A76CF1" w:rsidTr="00A76CF1">
        <w:trPr>
          <w:trHeight w:val="23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76CF1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 органов</w:t>
            </w:r>
            <w:r w:rsidRPr="00A76CF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609421,00</w:t>
            </w:r>
          </w:p>
        </w:tc>
      </w:tr>
      <w:tr w:rsidR="00A76CF1" w:rsidRPr="00A76CF1" w:rsidTr="00A76CF1">
        <w:trPr>
          <w:trHeight w:val="23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609421,00</w:t>
            </w:r>
          </w:p>
        </w:tc>
      </w:tr>
      <w:tr w:rsidR="00A76CF1" w:rsidRPr="00A76CF1" w:rsidTr="00A76CF1">
        <w:trPr>
          <w:trHeight w:val="23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609421,00</w:t>
            </w:r>
          </w:p>
        </w:tc>
      </w:tr>
      <w:tr w:rsidR="00A76CF1" w:rsidRPr="00A76CF1" w:rsidTr="00A76CF1">
        <w:trPr>
          <w:trHeight w:val="23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функций  органов</w:t>
            </w:r>
            <w:r w:rsidRPr="00A76CF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3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4083710,76</w:t>
            </w:r>
          </w:p>
        </w:tc>
      </w:tr>
      <w:tr w:rsidR="00A76CF1" w:rsidRPr="00A76CF1" w:rsidTr="00A76CF1">
        <w:trPr>
          <w:trHeight w:val="3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Обеспечение деятельности высших исполнительных органов государственной </w:t>
            </w:r>
            <w:r w:rsidRPr="00A76CF1">
              <w:rPr>
                <w:sz w:val="22"/>
                <w:szCs w:val="22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  <w:lang w:val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>77 0 00 00</w:t>
            </w:r>
            <w:r w:rsidRPr="00A76CF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4083710,76</w:t>
            </w:r>
          </w:p>
        </w:tc>
      </w:tr>
      <w:tr w:rsidR="00A76CF1" w:rsidRPr="00A76CF1" w:rsidTr="00A76CF1">
        <w:trPr>
          <w:trHeight w:val="3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4083710,76</w:t>
            </w:r>
          </w:p>
        </w:tc>
      </w:tr>
      <w:tr w:rsidR="00A76CF1" w:rsidRPr="00A76CF1" w:rsidTr="00A76CF1">
        <w:trPr>
          <w:trHeight w:val="3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функций  органов</w:t>
            </w:r>
            <w:r w:rsidRPr="00A76CF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4083710,76</w:t>
            </w:r>
          </w:p>
        </w:tc>
      </w:tr>
      <w:tr w:rsidR="00A76CF1" w:rsidRPr="00A76CF1" w:rsidTr="00A76CF1">
        <w:trPr>
          <w:trHeight w:val="51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3087750,00</w:t>
            </w:r>
          </w:p>
        </w:tc>
      </w:tr>
      <w:tr w:rsidR="00A76CF1" w:rsidRPr="00A76CF1" w:rsidTr="00A76CF1">
        <w:trPr>
          <w:trHeight w:val="2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3087750,00</w:t>
            </w:r>
          </w:p>
        </w:tc>
      </w:tr>
      <w:tr w:rsidR="00A76CF1" w:rsidRPr="00A76CF1" w:rsidTr="00A76CF1">
        <w:trPr>
          <w:trHeight w:val="2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964960,76</w:t>
            </w:r>
          </w:p>
        </w:tc>
      </w:tr>
      <w:tr w:rsidR="00A76CF1" w:rsidRPr="00A76CF1" w:rsidTr="00A76CF1">
        <w:trPr>
          <w:trHeight w:val="2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964960,76</w:t>
            </w:r>
          </w:p>
        </w:tc>
      </w:tr>
      <w:tr w:rsidR="00A76CF1" w:rsidRPr="00A76CF1" w:rsidTr="00A76CF1">
        <w:trPr>
          <w:trHeight w:val="2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31000,00</w:t>
            </w:r>
          </w:p>
        </w:tc>
      </w:tr>
      <w:tr w:rsidR="00A76CF1" w:rsidRPr="00A76CF1" w:rsidTr="00A76CF1">
        <w:trPr>
          <w:trHeight w:val="2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Уплата налогов, сборов и иных  платежей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31000,00</w:t>
            </w:r>
          </w:p>
        </w:tc>
      </w:tr>
      <w:tr w:rsidR="00A76CF1" w:rsidRPr="00A76CF1" w:rsidTr="00A76CF1">
        <w:trPr>
          <w:trHeight w:val="2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19933,00</w:t>
            </w:r>
          </w:p>
        </w:tc>
      </w:tr>
      <w:tr w:rsidR="00A76CF1" w:rsidRPr="00A76CF1" w:rsidTr="00A76CF1">
        <w:trPr>
          <w:trHeight w:val="2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19933,00</w:t>
            </w:r>
          </w:p>
        </w:tc>
      </w:tr>
      <w:tr w:rsidR="00A76CF1" w:rsidRPr="00A76CF1" w:rsidTr="00A76CF1">
        <w:trPr>
          <w:trHeight w:val="2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19933,00</w:t>
            </w:r>
          </w:p>
        </w:tc>
      </w:tr>
      <w:tr w:rsidR="00A76CF1" w:rsidRPr="00A76CF1" w:rsidTr="00A76CF1">
        <w:trPr>
          <w:trHeight w:val="2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19933,00</w:t>
            </w:r>
          </w:p>
        </w:tc>
      </w:tr>
      <w:tr w:rsidR="00A76CF1" w:rsidRPr="00A76CF1" w:rsidTr="00A76CF1">
        <w:trPr>
          <w:trHeight w:val="2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19933,00</w:t>
            </w:r>
          </w:p>
        </w:tc>
      </w:tr>
      <w:tr w:rsidR="00A76CF1" w:rsidRPr="00A76CF1" w:rsidTr="00A76CF1">
        <w:trPr>
          <w:trHeight w:val="2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19933,00</w:t>
            </w:r>
          </w:p>
        </w:tc>
      </w:tr>
      <w:tr w:rsidR="00A76CF1" w:rsidRPr="00A76CF1" w:rsidTr="00A76CF1">
        <w:trPr>
          <w:trHeight w:val="1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58000,00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76CF1">
              <w:rPr>
                <w:b/>
                <w:bCs/>
                <w:sz w:val="22"/>
                <w:szCs w:val="22"/>
              </w:rPr>
              <w:t xml:space="preserve">«Содействие развитию     малого    и    среднего предпринимательства                    в </w:t>
            </w:r>
            <w:r w:rsidRPr="00A76CF1">
              <w:rPr>
                <w:b/>
                <w:bCs/>
                <w:sz w:val="22"/>
                <w:szCs w:val="22"/>
              </w:rPr>
              <w:lastRenderedPageBreak/>
              <w:t>муниципальном         образовании Печенковское сельское поселение в  2020 – 2024 годах»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 xml:space="preserve">Комплекс процессных мероприятий «Содействие развитию малого и среднего предпринимательства»              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12 4 01 00000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</w:t>
            </w:r>
            <w:r w:rsidRPr="00A76CF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A76CF1">
              <w:rPr>
                <w:b/>
                <w:sz w:val="22"/>
                <w:szCs w:val="22"/>
              </w:rPr>
              <w:t>терроризма и экстремизма</w:t>
            </w:r>
            <w:r w:rsidRPr="00A76CF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r w:rsidRPr="00A76CF1">
              <w:rPr>
                <w:b/>
                <w:bCs/>
                <w:sz w:val="22"/>
                <w:szCs w:val="22"/>
              </w:rPr>
              <w:t>муниципального  образования Печенковское  сельское поселение на 2020–2024 годы</w:t>
            </w:r>
            <w:r w:rsidRPr="00A76CF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 на  2020  – 2024  годы»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55000,00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17 4 01 00000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55000,00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приобретение первичных средств пожаротушения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174 01 17900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0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50500,00</w:t>
            </w:r>
          </w:p>
        </w:tc>
      </w:tr>
      <w:tr w:rsidR="00A76CF1" w:rsidRPr="00A76CF1" w:rsidTr="00A76CF1">
        <w:trPr>
          <w:trHeight w:val="20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50500,00</w:t>
            </w:r>
          </w:p>
        </w:tc>
      </w:tr>
      <w:tr w:rsidR="00A76CF1" w:rsidRPr="00A76CF1" w:rsidTr="00A76CF1">
        <w:trPr>
          <w:trHeight w:val="2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50500,00</w:t>
            </w:r>
          </w:p>
        </w:tc>
      </w:tr>
      <w:tr w:rsidR="00A76CF1" w:rsidRPr="00A76CF1" w:rsidTr="00A76CF1">
        <w:trPr>
          <w:trHeight w:val="2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учёта органами местного самоуправления  поселений, муниципальных и городских округов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50500,00</w:t>
            </w:r>
          </w:p>
        </w:tc>
      </w:tr>
      <w:tr w:rsidR="00A76CF1" w:rsidRPr="00A76CF1" w:rsidTr="00A76CF1">
        <w:trPr>
          <w:trHeight w:val="3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Расходы на осуществление первичного воинского учёта органами местного самоуправления  поселений, муниципальных и городских округов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50500,00</w:t>
            </w:r>
          </w:p>
        </w:tc>
      </w:tr>
      <w:tr w:rsidR="00A76CF1" w:rsidRPr="00A76CF1" w:rsidTr="00A76CF1">
        <w:trPr>
          <w:trHeight w:val="4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39878,83</w:t>
            </w:r>
          </w:p>
        </w:tc>
      </w:tr>
      <w:tr w:rsidR="00A76CF1" w:rsidRPr="00A76CF1" w:rsidTr="00A76CF1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39878,83</w:t>
            </w:r>
          </w:p>
        </w:tc>
      </w:tr>
      <w:tr w:rsidR="00A76CF1" w:rsidRPr="00A76CF1" w:rsidTr="00A76CF1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10621,17</w:t>
            </w:r>
          </w:p>
        </w:tc>
      </w:tr>
      <w:tr w:rsidR="00A76CF1" w:rsidRPr="00A76CF1" w:rsidTr="00A76CF1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10621,17</w:t>
            </w:r>
          </w:p>
        </w:tc>
      </w:tr>
      <w:tr w:rsidR="00A76CF1" w:rsidRPr="00A76CF1" w:rsidTr="00A76CF1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1149600,00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Водное хозяйство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87800,00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</w:t>
            </w:r>
            <w:r w:rsidRPr="00A76CF1">
              <w:rPr>
                <w:b/>
                <w:sz w:val="22"/>
                <w:szCs w:val="22"/>
              </w:rPr>
              <w:lastRenderedPageBreak/>
              <w:t>образования Печенковское сельское поселение на период 2020-2024 годы»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87800,00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A76CF1">
              <w:rPr>
                <w:b/>
                <w:sz w:val="22"/>
                <w:szCs w:val="22"/>
              </w:rPr>
              <w:t>Создание условий для обеспечения безопасности массового отдыха населения на водных объектах</w:t>
            </w:r>
            <w:r w:rsidRPr="00A76CF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16 4 01 00000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87800,00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по созданию условий для обеспечения безопасности людей на водных объектах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87800,00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87800,00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87800,00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1061800,00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1061800,00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A76CF1">
              <w:rPr>
                <w:b/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 w:rsidRPr="00A76CF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1061800,00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по содержанию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861800,00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861800,00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861800,00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оплату электроэнергии на освещение улично-дорожной сети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200000,00</w:t>
            </w:r>
          </w:p>
        </w:tc>
      </w:tr>
      <w:tr w:rsidR="00A76CF1" w:rsidRPr="00A76CF1" w:rsidTr="00A76CF1">
        <w:trPr>
          <w:trHeight w:val="1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1296900,00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1296900,00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A76CF1">
              <w:rPr>
                <w:rFonts w:ascii="Times New Roman" w:hAnsi="Times New Roman"/>
                <w:b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45000,00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 xml:space="preserve">Комплекс процессных мероприятий «Обеспечение </w:t>
            </w:r>
            <w:r w:rsidRPr="00A76CF1">
              <w:rPr>
                <w:b/>
                <w:sz w:val="22"/>
                <w:szCs w:val="22"/>
              </w:rPr>
              <w:t>энергосбережения и повышение энергетической эффективности</w:t>
            </w:r>
            <w:r w:rsidRPr="00A76CF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15000,00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светодиодных ламп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проведение энергетического обследования Администрации Печенковского сельского поселения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3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</w:t>
            </w:r>
            <w:r w:rsidRPr="00A76CF1">
              <w:rPr>
                <w:b/>
                <w:sz w:val="22"/>
                <w:szCs w:val="22"/>
              </w:rPr>
              <w:t xml:space="preserve"> </w:t>
            </w:r>
            <w:r w:rsidRPr="00A76CF1">
              <w:rPr>
                <w:rFonts w:ascii="Times New Roman" w:hAnsi="Times New Roman" w:cs="Times New Roman"/>
                <w:b/>
                <w:sz w:val="22"/>
                <w:szCs w:val="22"/>
              </w:rPr>
              <w:t>на 2020-2024 годы 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671900,00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76C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A76CF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A76CF1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«</w:t>
            </w:r>
            <w:r w:rsidRPr="00A76CF1">
              <w:rPr>
                <w:rFonts w:ascii="Times New Roman" w:hAnsi="Times New Roman" w:cs="Times New Roman"/>
                <w:b/>
                <w:sz w:val="22"/>
                <w:szCs w:val="22"/>
              </w:rPr>
              <w:t>Уличное освещение</w:t>
            </w:r>
            <w:r w:rsidRPr="00A76CF1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15 4 01 00000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651900,00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15 4 01 12100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453000,00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15 4 01 12100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453000,00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15 4 01 12100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453000,00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198900,00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198900,00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198900,00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A76CF1">
              <w:rPr>
                <w:b/>
                <w:sz w:val="22"/>
                <w:szCs w:val="22"/>
              </w:rPr>
              <w:t>Содержание мест захоронения</w:t>
            </w:r>
            <w:r w:rsidRPr="00A76CF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15 4 02 00000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20000,00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15 4 02 13300</w:t>
            </w: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240</w:t>
            </w: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«Комплексное развитие сельской территории муниципального образования Печенковское сельское поселение»  на 2021-2025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560000,00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A76CF1">
              <w:rPr>
                <w:b/>
                <w:sz w:val="22"/>
                <w:szCs w:val="22"/>
              </w:rPr>
              <w:t>Устройство контейнерных площадок и приобретение контейнеров для площадок ТКО</w:t>
            </w:r>
            <w:r w:rsidRPr="00A76CF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560000,00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Расходы на устройство контейнерных площадок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20 4 01 20</w:t>
            </w:r>
            <w:r w:rsidRPr="00A76CF1">
              <w:rPr>
                <w:sz w:val="22"/>
                <w:szCs w:val="22"/>
                <w:lang w:val="en-US" w:eastAsia="ar-SA"/>
              </w:rPr>
              <w:t>7</w:t>
            </w:r>
            <w:r w:rsidRPr="00A76CF1">
              <w:rPr>
                <w:sz w:val="22"/>
                <w:szCs w:val="22"/>
                <w:lang w:eastAsia="ar-SA"/>
              </w:rPr>
              <w:t>0</w:t>
            </w:r>
            <w:r w:rsidRPr="00A76CF1">
              <w:rPr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20 4 01 20</w:t>
            </w:r>
            <w:r w:rsidRPr="00A76CF1">
              <w:rPr>
                <w:sz w:val="22"/>
                <w:szCs w:val="22"/>
                <w:lang w:val="en-US" w:eastAsia="ar-SA"/>
              </w:rPr>
              <w:t>7</w:t>
            </w:r>
            <w:r w:rsidRPr="00A76CF1">
              <w:rPr>
                <w:sz w:val="22"/>
                <w:szCs w:val="22"/>
                <w:lang w:eastAsia="ar-SA"/>
              </w:rPr>
              <w:t>0</w:t>
            </w:r>
            <w:r w:rsidRPr="00A76CF1">
              <w:rPr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20 4 01 20</w:t>
            </w:r>
            <w:r w:rsidRPr="00A76CF1">
              <w:rPr>
                <w:sz w:val="22"/>
                <w:szCs w:val="22"/>
                <w:lang w:val="en-US" w:eastAsia="ar-SA"/>
              </w:rPr>
              <w:t>7</w:t>
            </w:r>
            <w:r w:rsidRPr="00A76CF1">
              <w:rPr>
                <w:sz w:val="22"/>
                <w:szCs w:val="22"/>
                <w:lang w:eastAsia="ar-SA"/>
              </w:rPr>
              <w:t>0</w:t>
            </w:r>
            <w:r w:rsidRPr="00A76CF1">
              <w:rPr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приобретение контейнеров для площадок ТКО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20 4 01 2080</w:t>
            </w:r>
            <w:r w:rsidRPr="00A76CF1">
              <w:rPr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20 4 01 2080</w:t>
            </w:r>
            <w:r w:rsidRPr="00A76CF1">
              <w:rPr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20 4 01 2080</w:t>
            </w:r>
            <w:r w:rsidRPr="00A76CF1">
              <w:rPr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b/>
                <w:bCs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98 0 00 00000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b/>
                <w:bCs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98 0 02 00000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98 0 02 21100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98 0 02 21100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98 0 02 21100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142252,44</w:t>
            </w:r>
          </w:p>
        </w:tc>
      </w:tr>
      <w:tr w:rsidR="00A76CF1" w:rsidRPr="00A76CF1" w:rsidTr="00A76CF1">
        <w:trPr>
          <w:trHeight w:val="38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142252,44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142252,44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142252,44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142252,44</w:t>
            </w:r>
          </w:p>
        </w:tc>
      </w:tr>
      <w:tr w:rsidR="00A76CF1" w:rsidRPr="00A76CF1" w:rsidTr="00A76CF1">
        <w:trPr>
          <w:trHeight w:val="2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142252,44</w:t>
            </w:r>
          </w:p>
        </w:tc>
      </w:tr>
    </w:tbl>
    <w:p w:rsidR="00A76CF1" w:rsidRPr="00A76CF1" w:rsidRDefault="00565A42" w:rsidP="00A76CF1">
      <w:pPr>
        <w:tabs>
          <w:tab w:val="center" w:pos="4677"/>
          <w:tab w:val="right" w:pos="954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A76CF1" w:rsidRPr="00A76CF1">
        <w:rPr>
          <w:color w:val="FF0000"/>
          <w:sz w:val="22"/>
          <w:szCs w:val="22"/>
        </w:rPr>
        <w:t xml:space="preserve"> </w:t>
      </w:r>
      <w:r w:rsidR="00A76CF1" w:rsidRPr="00A76CF1">
        <w:rPr>
          <w:b/>
          <w:sz w:val="22"/>
          <w:szCs w:val="22"/>
        </w:rPr>
        <w:t>Приложение 8</w:t>
      </w:r>
    </w:p>
    <w:p w:rsidR="00A76CF1" w:rsidRPr="00565A42" w:rsidRDefault="00A76CF1" w:rsidP="00565A42">
      <w:pPr>
        <w:jc w:val="right"/>
        <w:rPr>
          <w:sz w:val="22"/>
          <w:szCs w:val="22"/>
        </w:rPr>
      </w:pPr>
      <w:r w:rsidRPr="00565A42">
        <w:rPr>
          <w:b/>
          <w:color w:val="FF0000"/>
          <w:sz w:val="22"/>
          <w:szCs w:val="22"/>
        </w:rPr>
        <w:t xml:space="preserve">                                                                         </w:t>
      </w:r>
      <w:r w:rsidRPr="00565A42">
        <w:rPr>
          <w:sz w:val="22"/>
          <w:szCs w:val="22"/>
        </w:rPr>
        <w:t xml:space="preserve">  к  решению Совета  депутатов</w:t>
      </w:r>
    </w:p>
    <w:p w:rsidR="00A76CF1" w:rsidRPr="00565A42" w:rsidRDefault="00A76CF1" w:rsidP="00565A42">
      <w:pPr>
        <w:jc w:val="right"/>
        <w:rPr>
          <w:sz w:val="22"/>
          <w:szCs w:val="22"/>
        </w:rPr>
      </w:pPr>
      <w:r w:rsidRPr="00565A42">
        <w:rPr>
          <w:sz w:val="22"/>
          <w:szCs w:val="22"/>
        </w:rPr>
        <w:t xml:space="preserve">                                                                Печенковского сельского поселения</w:t>
      </w:r>
    </w:p>
    <w:p w:rsidR="00A76CF1" w:rsidRPr="00565A42" w:rsidRDefault="00A76CF1" w:rsidP="00565A42">
      <w:pPr>
        <w:jc w:val="right"/>
        <w:rPr>
          <w:sz w:val="22"/>
          <w:szCs w:val="22"/>
        </w:rPr>
      </w:pPr>
      <w:r w:rsidRPr="00565A42">
        <w:rPr>
          <w:sz w:val="22"/>
          <w:szCs w:val="22"/>
        </w:rPr>
        <w:t xml:space="preserve">                                                                «О бюджете муниципального образования</w:t>
      </w:r>
    </w:p>
    <w:p w:rsidR="00A76CF1" w:rsidRPr="00565A42" w:rsidRDefault="00A76CF1" w:rsidP="00565A42">
      <w:pPr>
        <w:jc w:val="right"/>
        <w:rPr>
          <w:sz w:val="22"/>
          <w:szCs w:val="22"/>
        </w:rPr>
      </w:pPr>
      <w:r w:rsidRPr="00565A42">
        <w:rPr>
          <w:sz w:val="22"/>
          <w:szCs w:val="22"/>
        </w:rPr>
        <w:t xml:space="preserve">                                                               Печенковское сельское поселение на 2022 год </w:t>
      </w:r>
    </w:p>
    <w:p w:rsidR="00A76CF1" w:rsidRPr="00565A42" w:rsidRDefault="00A76CF1" w:rsidP="00565A42">
      <w:pPr>
        <w:jc w:val="right"/>
        <w:rPr>
          <w:sz w:val="22"/>
          <w:szCs w:val="22"/>
        </w:rPr>
      </w:pPr>
      <w:r w:rsidRPr="00565A42">
        <w:rPr>
          <w:sz w:val="22"/>
          <w:szCs w:val="22"/>
        </w:rPr>
        <w:t xml:space="preserve">                                                             и на   плановый период 2023 и 2024 годов»</w:t>
      </w:r>
    </w:p>
    <w:p w:rsidR="00A76CF1" w:rsidRPr="00565A42" w:rsidRDefault="00A76CF1" w:rsidP="00565A42">
      <w:pPr>
        <w:jc w:val="right"/>
        <w:rPr>
          <w:sz w:val="22"/>
          <w:szCs w:val="22"/>
        </w:rPr>
      </w:pPr>
      <w:r w:rsidRPr="00565A42">
        <w:rPr>
          <w:sz w:val="22"/>
          <w:szCs w:val="22"/>
        </w:rPr>
        <w:t xml:space="preserve">                                                                от 28.12.2021  № 32   </w:t>
      </w:r>
    </w:p>
    <w:p w:rsidR="00A76CF1" w:rsidRPr="00565A42" w:rsidRDefault="00A76CF1" w:rsidP="00565A42">
      <w:pPr>
        <w:tabs>
          <w:tab w:val="center" w:pos="4677"/>
          <w:tab w:val="right" w:pos="9355"/>
        </w:tabs>
        <w:jc w:val="center"/>
        <w:rPr>
          <w:b/>
          <w:sz w:val="22"/>
          <w:szCs w:val="22"/>
        </w:rPr>
      </w:pPr>
      <w:r w:rsidRPr="00565A42">
        <w:rPr>
          <w:b/>
          <w:sz w:val="22"/>
          <w:szCs w:val="22"/>
          <w:u w:val="single"/>
          <w:lang w:val="en-US"/>
        </w:rPr>
        <w:t>P</w:t>
      </w:r>
      <w:proofErr w:type="spellStart"/>
      <w:r w:rsidRPr="00565A42">
        <w:rPr>
          <w:b/>
          <w:sz w:val="22"/>
          <w:szCs w:val="22"/>
          <w:u w:val="single"/>
        </w:rPr>
        <w:t>аспределение</w:t>
      </w:r>
      <w:proofErr w:type="spellEnd"/>
      <w:r w:rsidRPr="00565A42">
        <w:rPr>
          <w:b/>
          <w:sz w:val="22"/>
          <w:szCs w:val="22"/>
          <w:u w:val="single"/>
        </w:rPr>
        <w:t xml:space="preserve"> бюджетных ассигнований  по разделам, подразделам</w:t>
      </w:r>
      <w:r w:rsidRPr="00A76CF1">
        <w:rPr>
          <w:b/>
          <w:sz w:val="22"/>
          <w:szCs w:val="22"/>
        </w:rPr>
        <w:t>, целевым статьям (муниципальным программам и  непрограммным направлениям деятельности), группам (группам и подгруппам) видов расходов классификации расходов бюджетов на плановый период 2023 и 2024 годов</w:t>
      </w:r>
      <w:r w:rsidRPr="00A76CF1">
        <w:rPr>
          <w:sz w:val="22"/>
          <w:szCs w:val="22"/>
        </w:rPr>
        <w:t xml:space="preserve">    рублей</w:t>
      </w:r>
    </w:p>
    <w:tbl>
      <w:tblPr>
        <w:tblW w:w="10080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600"/>
        <w:gridCol w:w="600"/>
        <w:gridCol w:w="1560"/>
        <w:gridCol w:w="600"/>
        <w:gridCol w:w="1200"/>
        <w:gridCol w:w="1260"/>
      </w:tblGrid>
      <w:tr w:rsidR="00A76CF1" w:rsidRPr="00A76CF1" w:rsidTr="00A76CF1">
        <w:trPr>
          <w:cantSplit/>
          <w:trHeight w:val="567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Раздел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Вид расходов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Сумма</w:t>
            </w:r>
          </w:p>
        </w:tc>
      </w:tr>
      <w:tr w:rsidR="00A76CF1" w:rsidRPr="00A76CF1" w:rsidTr="00A76CF1">
        <w:trPr>
          <w:cantSplit/>
          <w:trHeight w:val="40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2023 </w:t>
            </w: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2024</w:t>
            </w: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 год</w:t>
            </w:r>
          </w:p>
        </w:tc>
      </w:tr>
      <w:tr w:rsidR="00A76CF1" w:rsidRPr="00A76CF1" w:rsidTr="00A76CF1">
        <w:trPr>
          <w:trHeight w:val="23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</w:t>
            </w:r>
          </w:p>
        </w:tc>
      </w:tr>
      <w:tr w:rsidR="00A76CF1" w:rsidRPr="00A76CF1" w:rsidTr="00A76CF1">
        <w:trPr>
          <w:trHeight w:val="23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5342617,50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5220579,40</w:t>
            </w:r>
          </w:p>
        </w:tc>
      </w:tr>
      <w:tr w:rsidR="00A76CF1" w:rsidRPr="00A76CF1" w:rsidTr="00A76CF1">
        <w:trPr>
          <w:trHeight w:val="23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bCs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633819,00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659174,00</w:t>
            </w:r>
          </w:p>
        </w:tc>
      </w:tr>
      <w:tr w:rsidR="00A76CF1" w:rsidRPr="00A76CF1" w:rsidTr="00A76CF1">
        <w:trPr>
          <w:trHeight w:val="50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bCs/>
                <w:sz w:val="22"/>
                <w:szCs w:val="22"/>
              </w:rPr>
            </w:pPr>
            <w:r w:rsidRPr="00A76CF1">
              <w:rPr>
                <w:bCs/>
                <w:i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633819,00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659174,00</w:t>
            </w:r>
          </w:p>
        </w:tc>
      </w:tr>
      <w:tr w:rsidR="00A76CF1" w:rsidRPr="00A76CF1" w:rsidTr="00A76CF1">
        <w:trPr>
          <w:trHeight w:val="23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633819,00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659174,00</w:t>
            </w:r>
          </w:p>
        </w:tc>
      </w:tr>
      <w:tr w:rsidR="00A76CF1" w:rsidRPr="00A76CF1" w:rsidTr="00A76CF1">
        <w:trPr>
          <w:trHeight w:val="23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76CF1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 органов</w:t>
            </w:r>
            <w:r w:rsidRPr="00A76CF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633819,00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659174,00</w:t>
            </w:r>
          </w:p>
        </w:tc>
      </w:tr>
      <w:tr w:rsidR="00A76CF1" w:rsidRPr="00A76CF1" w:rsidTr="00A76CF1">
        <w:trPr>
          <w:trHeight w:val="23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633819,00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659174,00</w:t>
            </w:r>
          </w:p>
        </w:tc>
      </w:tr>
      <w:tr w:rsidR="00A76CF1" w:rsidRPr="00A76CF1" w:rsidTr="00A76CF1">
        <w:trPr>
          <w:trHeight w:val="23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633819,00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659174,00</w:t>
            </w:r>
          </w:p>
        </w:tc>
      </w:tr>
      <w:tr w:rsidR="00A76CF1" w:rsidRPr="00A76CF1" w:rsidTr="00A76CF1">
        <w:trPr>
          <w:trHeight w:val="23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114382,80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функций  органов</w:t>
            </w:r>
            <w:r w:rsidRPr="00A76CF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33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4501685,70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4353482,60</w:t>
            </w:r>
          </w:p>
        </w:tc>
      </w:tr>
      <w:tr w:rsidR="00A76CF1" w:rsidRPr="00A76CF1" w:rsidTr="00A76CF1">
        <w:trPr>
          <w:trHeight w:val="33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>77 0 00 00</w:t>
            </w:r>
            <w:r w:rsidRPr="00A76CF1">
              <w:rPr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4501685,70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4353482,60</w:t>
            </w:r>
          </w:p>
        </w:tc>
      </w:tr>
      <w:tr w:rsidR="00A76CF1" w:rsidRPr="00A76CF1" w:rsidTr="00A76CF1">
        <w:trPr>
          <w:trHeight w:val="33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Расходы на обеспечение деятельности высших исполнительных органов государственной власти субъектов </w:t>
            </w:r>
            <w:r w:rsidRPr="00A76CF1">
              <w:rPr>
                <w:sz w:val="22"/>
                <w:szCs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4501685,70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4353482,60</w:t>
            </w:r>
          </w:p>
        </w:tc>
      </w:tr>
      <w:tr w:rsidR="00A76CF1" w:rsidRPr="00A76CF1" w:rsidTr="00A76CF1">
        <w:trPr>
          <w:trHeight w:val="33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функций  органов</w:t>
            </w:r>
            <w:r w:rsidRPr="00A76CF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4501685,70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4353482,60</w:t>
            </w:r>
          </w:p>
        </w:tc>
      </w:tr>
      <w:tr w:rsidR="00A76CF1" w:rsidRPr="00A76CF1" w:rsidTr="00A76CF1">
        <w:trPr>
          <w:trHeight w:val="511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3131384,00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3195837,00</w:t>
            </w:r>
          </w:p>
        </w:tc>
      </w:tr>
      <w:tr w:rsidR="00A76CF1" w:rsidRPr="00A76CF1" w:rsidTr="00A76CF1">
        <w:trPr>
          <w:trHeight w:val="234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3131384,00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3195837,00</w:t>
            </w:r>
          </w:p>
        </w:tc>
      </w:tr>
      <w:tr w:rsidR="00A76CF1" w:rsidRPr="00A76CF1" w:rsidTr="00A76CF1">
        <w:trPr>
          <w:trHeight w:val="234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1339301,70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1123645,60</w:t>
            </w:r>
          </w:p>
        </w:tc>
      </w:tr>
      <w:tr w:rsidR="00A76CF1" w:rsidRPr="00A76CF1" w:rsidTr="00A76CF1">
        <w:trPr>
          <w:trHeight w:val="234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1339301,70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1123645,60</w:t>
            </w:r>
          </w:p>
        </w:tc>
      </w:tr>
      <w:tr w:rsidR="00A76CF1" w:rsidRPr="00A76CF1" w:rsidTr="00A76CF1">
        <w:trPr>
          <w:trHeight w:val="234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34000,00</w:t>
            </w:r>
          </w:p>
        </w:tc>
      </w:tr>
      <w:tr w:rsidR="00A76CF1" w:rsidRPr="00A76CF1" w:rsidTr="00A76CF1">
        <w:trPr>
          <w:trHeight w:val="234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Уплата налогов, сборов и иных  платежей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34000,00</w:t>
            </w:r>
          </w:p>
        </w:tc>
      </w:tr>
      <w:tr w:rsidR="00A76CF1" w:rsidRPr="00A76CF1" w:rsidTr="00A76CF1">
        <w:trPr>
          <w:trHeight w:val="234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20730,00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21540,00</w:t>
            </w:r>
          </w:p>
        </w:tc>
      </w:tr>
      <w:tr w:rsidR="00A76CF1" w:rsidRPr="00A76CF1" w:rsidTr="00A76CF1">
        <w:trPr>
          <w:trHeight w:val="234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20730,00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21540,00</w:t>
            </w:r>
          </w:p>
        </w:tc>
      </w:tr>
      <w:tr w:rsidR="00A76CF1" w:rsidRPr="00A76CF1" w:rsidTr="00A76CF1">
        <w:trPr>
          <w:trHeight w:val="234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20730,00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21540,00</w:t>
            </w:r>
          </w:p>
        </w:tc>
      </w:tr>
      <w:tr w:rsidR="00A76CF1" w:rsidRPr="00A76CF1" w:rsidTr="00A76CF1">
        <w:trPr>
          <w:trHeight w:val="234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20730,00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21540,00</w:t>
            </w:r>
          </w:p>
        </w:tc>
      </w:tr>
      <w:tr w:rsidR="00A76CF1" w:rsidRPr="00A76CF1" w:rsidTr="00A76CF1">
        <w:trPr>
          <w:trHeight w:val="234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20730,00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21540,00</w:t>
            </w:r>
          </w:p>
        </w:tc>
      </w:tr>
      <w:tr w:rsidR="00A76CF1" w:rsidRPr="00A76CF1" w:rsidTr="00A76CF1">
        <w:trPr>
          <w:trHeight w:val="234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20730,00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21540,00</w:t>
            </w:r>
          </w:p>
        </w:tc>
      </w:tr>
      <w:tr w:rsidR="00A76CF1" w:rsidRPr="00A76CF1" w:rsidTr="00A76CF1">
        <w:trPr>
          <w:trHeight w:val="1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84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1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58000,00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58000,00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76CF1">
              <w:rPr>
                <w:b/>
                <w:bCs/>
                <w:sz w:val="22"/>
                <w:szCs w:val="22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 в  2020 – 2024 годах»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lastRenderedPageBreak/>
              <w:t xml:space="preserve">Комплекс процессных мероприятий «Содействие развитию     малого    и    среднего предпринимательства»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12 4 01 00000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</w:t>
            </w:r>
            <w:r w:rsidRPr="00A76CF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A76CF1">
              <w:rPr>
                <w:b/>
                <w:sz w:val="22"/>
                <w:szCs w:val="22"/>
              </w:rPr>
              <w:t>терроризма и экстремизма</w:t>
            </w:r>
            <w:r w:rsidRPr="00A76CF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r w:rsidRPr="00A76CF1">
              <w:rPr>
                <w:b/>
                <w:bCs/>
                <w:sz w:val="22"/>
                <w:szCs w:val="22"/>
              </w:rPr>
              <w:t>муниципального  образования Печенковское  сельское поселение на 2020–2024 годы</w:t>
            </w:r>
            <w:r w:rsidRPr="00A76CF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 на  2020 – 2024 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55000,00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17 4 01 00000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55000,00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приобретение первичных средств пожаротушения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0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52200,00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54000,00</w:t>
            </w:r>
          </w:p>
        </w:tc>
      </w:tr>
      <w:tr w:rsidR="00A76CF1" w:rsidRPr="00A76CF1" w:rsidTr="00A76CF1">
        <w:trPr>
          <w:trHeight w:val="20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52200,00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54000,00</w:t>
            </w:r>
          </w:p>
        </w:tc>
      </w:tr>
      <w:tr w:rsidR="00A76CF1" w:rsidRPr="00A76CF1" w:rsidTr="00A76CF1">
        <w:trPr>
          <w:trHeight w:val="26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52200,00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54000,00</w:t>
            </w:r>
          </w:p>
        </w:tc>
      </w:tr>
      <w:tr w:rsidR="00A76CF1" w:rsidRPr="00A76CF1" w:rsidTr="00A76CF1">
        <w:trPr>
          <w:trHeight w:val="26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52200,00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54000,00</w:t>
            </w:r>
          </w:p>
        </w:tc>
      </w:tr>
      <w:tr w:rsidR="00A76CF1" w:rsidRPr="00A76CF1" w:rsidTr="00A76CF1">
        <w:trPr>
          <w:trHeight w:val="33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52200,00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54000,00</w:t>
            </w:r>
          </w:p>
        </w:tc>
      </w:tr>
      <w:tr w:rsidR="00A76CF1" w:rsidRPr="00A76CF1" w:rsidTr="00A76CF1">
        <w:trPr>
          <w:trHeight w:val="49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40277,37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41888,23</w:t>
            </w:r>
          </w:p>
        </w:tc>
      </w:tr>
      <w:tr w:rsidR="00A76CF1" w:rsidRPr="00A76CF1" w:rsidTr="00A76CF1">
        <w:trPr>
          <w:trHeight w:val="15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40277,37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41888,23</w:t>
            </w:r>
          </w:p>
        </w:tc>
      </w:tr>
      <w:tr w:rsidR="00A76CF1" w:rsidRPr="00A76CF1" w:rsidTr="00A76CF1">
        <w:trPr>
          <w:trHeight w:val="15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11922,63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12111,77</w:t>
            </w:r>
          </w:p>
        </w:tc>
      </w:tr>
      <w:tr w:rsidR="00A76CF1" w:rsidRPr="00A76CF1" w:rsidTr="00A76CF1">
        <w:trPr>
          <w:trHeight w:val="15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11922,63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12111,77</w:t>
            </w:r>
          </w:p>
        </w:tc>
      </w:tr>
      <w:tr w:rsidR="00A76CF1" w:rsidRPr="00A76CF1" w:rsidTr="00A76CF1">
        <w:trPr>
          <w:trHeight w:val="15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1175100,00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1198800,00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Водное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92100,00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      </w:r>
            <w:r w:rsidRPr="00A76CF1">
              <w:rPr>
                <w:b/>
                <w:sz w:val="22"/>
                <w:szCs w:val="22"/>
              </w:rPr>
              <w:lastRenderedPageBreak/>
              <w:t>населения  муниципального образования Печенковское сельское поселение на период 2020-2024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lastRenderedPageBreak/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92100,00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color w:val="FF0000"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«Создание условий для обеспечения безопасности массового отдыха населения на водных объектах»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16 4 01 00000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92100,00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по созданию условий для обеспечения безопасности людей на водных объектах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92100,00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92100,00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92100,00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1084600,00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1106700,00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1084600,00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1106700,00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A76CF1">
              <w:rPr>
                <w:b/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 w:rsidRPr="00A76CF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1084600,00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1106700,00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по содержанию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874600,00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886700,00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874600,00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886700,00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874600,00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886700,00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оплату электроэнергии на освещение улично-дорожной сети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220000,00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220000,00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220000,00</w:t>
            </w:r>
          </w:p>
        </w:tc>
      </w:tr>
      <w:tr w:rsidR="00A76CF1" w:rsidRPr="00A76CF1" w:rsidTr="00A76CF1">
        <w:trPr>
          <w:trHeight w:val="17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736500,00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750500,00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736500,00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750500,00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A76CF1">
              <w:rPr>
                <w:rFonts w:ascii="Times New Roman" w:hAnsi="Times New Roman"/>
                <w:b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Комплекс процессных мероприятий «Обеспечение энергосбережения и повышение энергетической эффективности»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светодиодных ламп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33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</w:t>
            </w:r>
            <w:r w:rsidRPr="00A76CF1">
              <w:rPr>
                <w:b/>
                <w:sz w:val="22"/>
                <w:szCs w:val="22"/>
              </w:rPr>
              <w:t xml:space="preserve"> </w:t>
            </w:r>
            <w:r w:rsidRPr="00A76CF1">
              <w:rPr>
                <w:rFonts w:ascii="Times New Roman" w:hAnsi="Times New Roman" w:cs="Times New Roman"/>
                <w:b/>
                <w:sz w:val="22"/>
                <w:szCs w:val="22"/>
              </w:rPr>
              <w:t>на 2020-2024 годы 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696500,00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700500,00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76C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 процессных мероприятий «Уличное освещение»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15 4 01 00000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676500,00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680500,00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15 4 01 12100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455000,00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460000,00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15 4 01 12100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455000,00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460000,00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15 4 01 12100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455000,00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460000,00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221500,00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220500,00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221500,00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220500,00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221500,00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220500,00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A76CF1">
              <w:rPr>
                <w:sz w:val="22"/>
                <w:szCs w:val="22"/>
              </w:rPr>
              <w:t xml:space="preserve"> </w:t>
            </w:r>
            <w:r w:rsidRPr="00A76CF1">
              <w:rPr>
                <w:b/>
                <w:sz w:val="22"/>
                <w:szCs w:val="22"/>
              </w:rPr>
              <w:t>«Содержание мест захоронения</w:t>
            </w:r>
            <w:r w:rsidRPr="00A76CF1">
              <w:rPr>
                <w:sz w:val="22"/>
                <w:szCs w:val="22"/>
              </w:rPr>
              <w:t>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15 4 02 00000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20000,00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организацию и содержание мест захоронений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b/>
                <w:bCs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98 0 00 00000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30000,00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b/>
                <w:bCs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98 0 02 00000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30000,00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98 0 02 21100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30000,00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98 0 02 21100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30000,00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98 0 02 21100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30000,00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146520,00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150915,60</w:t>
            </w:r>
          </w:p>
        </w:tc>
      </w:tr>
      <w:tr w:rsidR="00A76CF1" w:rsidRPr="00A76CF1" w:rsidTr="00A76CF1">
        <w:trPr>
          <w:trHeight w:val="23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146520,00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150915,60</w:t>
            </w:r>
          </w:p>
        </w:tc>
      </w:tr>
      <w:tr w:rsidR="00A76CF1" w:rsidRPr="00A76CF1" w:rsidTr="00A76CF1">
        <w:trPr>
          <w:trHeight w:val="23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146520,00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150915,60</w:t>
            </w:r>
          </w:p>
        </w:tc>
      </w:tr>
      <w:tr w:rsidR="00A76CF1" w:rsidRPr="00A76CF1" w:rsidTr="00A76CF1">
        <w:trPr>
          <w:trHeight w:val="23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146520,00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150915,60</w:t>
            </w:r>
          </w:p>
        </w:tc>
      </w:tr>
      <w:tr w:rsidR="00A76CF1" w:rsidRPr="00A76CF1" w:rsidTr="00A76CF1">
        <w:trPr>
          <w:trHeight w:val="23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146520,00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150915,60</w:t>
            </w:r>
          </w:p>
        </w:tc>
      </w:tr>
      <w:tr w:rsidR="00A76CF1" w:rsidRPr="00A76CF1" w:rsidTr="00A76CF1">
        <w:trPr>
          <w:trHeight w:val="23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146520,00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150915,60</w:t>
            </w:r>
          </w:p>
        </w:tc>
      </w:tr>
    </w:tbl>
    <w:p w:rsidR="00A76CF1" w:rsidRPr="00A76CF1" w:rsidRDefault="00A76CF1" w:rsidP="00A76CF1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565A42" w:rsidRDefault="00A76CF1" w:rsidP="00A76CF1">
      <w:pPr>
        <w:tabs>
          <w:tab w:val="center" w:pos="4677"/>
          <w:tab w:val="right" w:pos="9355"/>
        </w:tabs>
        <w:rPr>
          <w:b/>
          <w:sz w:val="22"/>
          <w:szCs w:val="22"/>
        </w:rPr>
      </w:pPr>
      <w:r w:rsidRPr="00A76CF1">
        <w:rPr>
          <w:color w:val="FF0000"/>
          <w:sz w:val="22"/>
          <w:szCs w:val="22"/>
        </w:rPr>
        <w:t xml:space="preserve">                                                                               </w:t>
      </w:r>
      <w:r w:rsidR="00565A42">
        <w:rPr>
          <w:color w:val="FF0000"/>
          <w:sz w:val="22"/>
          <w:szCs w:val="22"/>
        </w:rPr>
        <w:t xml:space="preserve">                                                             </w:t>
      </w:r>
      <w:r w:rsidRPr="00A76CF1">
        <w:rPr>
          <w:color w:val="FF0000"/>
          <w:sz w:val="22"/>
          <w:szCs w:val="22"/>
        </w:rPr>
        <w:t xml:space="preserve">  </w:t>
      </w:r>
      <w:r w:rsidRPr="00A76CF1">
        <w:rPr>
          <w:b/>
          <w:sz w:val="22"/>
          <w:szCs w:val="22"/>
        </w:rPr>
        <w:t xml:space="preserve">Приложение  9  </w:t>
      </w:r>
    </w:p>
    <w:p w:rsidR="00565A42" w:rsidRPr="00565A42" w:rsidRDefault="00565A42" w:rsidP="00565A42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565A42">
        <w:rPr>
          <w:b/>
          <w:color w:val="FF0000"/>
          <w:sz w:val="22"/>
          <w:szCs w:val="22"/>
        </w:rPr>
        <w:t xml:space="preserve">                                                                         </w:t>
      </w:r>
      <w:r w:rsidRPr="00565A42">
        <w:rPr>
          <w:sz w:val="22"/>
          <w:szCs w:val="22"/>
        </w:rPr>
        <w:t xml:space="preserve">  к  решению Совета  депутатов</w:t>
      </w:r>
    </w:p>
    <w:p w:rsidR="00565A42" w:rsidRPr="00565A42" w:rsidRDefault="00565A42" w:rsidP="00565A42">
      <w:pPr>
        <w:jc w:val="right"/>
        <w:rPr>
          <w:sz w:val="22"/>
          <w:szCs w:val="22"/>
        </w:rPr>
      </w:pPr>
      <w:r w:rsidRPr="00565A42">
        <w:rPr>
          <w:sz w:val="22"/>
          <w:szCs w:val="22"/>
        </w:rPr>
        <w:t xml:space="preserve">                                                                Печенковского сельского поселения</w:t>
      </w:r>
    </w:p>
    <w:p w:rsidR="00565A42" w:rsidRPr="00565A42" w:rsidRDefault="00565A42" w:rsidP="00565A42">
      <w:pPr>
        <w:jc w:val="right"/>
        <w:rPr>
          <w:sz w:val="22"/>
          <w:szCs w:val="22"/>
        </w:rPr>
      </w:pPr>
      <w:r w:rsidRPr="00565A42">
        <w:rPr>
          <w:sz w:val="22"/>
          <w:szCs w:val="22"/>
        </w:rPr>
        <w:t xml:space="preserve">                                                                «О бюджете муниципального образования</w:t>
      </w:r>
    </w:p>
    <w:p w:rsidR="00565A42" w:rsidRPr="00565A42" w:rsidRDefault="00565A42" w:rsidP="00565A42">
      <w:pPr>
        <w:jc w:val="right"/>
        <w:rPr>
          <w:sz w:val="22"/>
          <w:szCs w:val="22"/>
        </w:rPr>
      </w:pPr>
      <w:r w:rsidRPr="00565A42">
        <w:rPr>
          <w:sz w:val="22"/>
          <w:szCs w:val="22"/>
        </w:rPr>
        <w:t xml:space="preserve">                                                               Печенковское сельское поселение на 2022 год </w:t>
      </w:r>
    </w:p>
    <w:p w:rsidR="00565A42" w:rsidRPr="00565A42" w:rsidRDefault="00565A42" w:rsidP="00565A42">
      <w:pPr>
        <w:jc w:val="right"/>
        <w:rPr>
          <w:sz w:val="22"/>
          <w:szCs w:val="22"/>
        </w:rPr>
      </w:pPr>
      <w:r w:rsidRPr="00565A42">
        <w:rPr>
          <w:sz w:val="22"/>
          <w:szCs w:val="22"/>
        </w:rPr>
        <w:t xml:space="preserve">                                                             и на   плановый период 2023 и 2024 годов»</w:t>
      </w:r>
    </w:p>
    <w:p w:rsidR="00A76CF1" w:rsidRPr="00565A42" w:rsidRDefault="00565A42" w:rsidP="00565A42">
      <w:pPr>
        <w:jc w:val="right"/>
        <w:rPr>
          <w:sz w:val="22"/>
          <w:szCs w:val="22"/>
        </w:rPr>
      </w:pPr>
      <w:r w:rsidRPr="00565A42">
        <w:rPr>
          <w:sz w:val="22"/>
          <w:szCs w:val="22"/>
        </w:rPr>
        <w:t xml:space="preserve">                                                                от 28.12.2021  № 32  </w:t>
      </w:r>
      <w:r w:rsidR="00A76CF1" w:rsidRPr="00A76CF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76CF1" w:rsidRPr="00565A42" w:rsidRDefault="00A76CF1" w:rsidP="00565A42">
      <w:pPr>
        <w:jc w:val="center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>Распределение бюджетных ассигнований  по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 на 2022 год</w:t>
      </w:r>
      <w:r w:rsidR="00565A42">
        <w:rPr>
          <w:b/>
          <w:sz w:val="22"/>
          <w:szCs w:val="22"/>
        </w:rPr>
        <w:t xml:space="preserve">   </w:t>
      </w:r>
      <w:r w:rsidRPr="00A76CF1">
        <w:rPr>
          <w:sz w:val="22"/>
          <w:szCs w:val="22"/>
        </w:rPr>
        <w:t>рублей</w:t>
      </w:r>
    </w:p>
    <w:tbl>
      <w:tblPr>
        <w:tblW w:w="10335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0"/>
        <w:gridCol w:w="1623"/>
        <w:gridCol w:w="781"/>
        <w:gridCol w:w="1981"/>
      </w:tblGrid>
      <w:tr w:rsidR="00A76CF1" w:rsidRPr="00A76CF1" w:rsidTr="00A76CF1">
        <w:trPr>
          <w:cantSplit/>
          <w:trHeight w:val="1627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Целевая</w:t>
            </w:r>
          </w:p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 статья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Сумма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A76CF1">
              <w:rPr>
                <w:rFonts w:ascii="Times New Roman" w:hAnsi="Times New Roman"/>
                <w:b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45000,00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 xml:space="preserve">Комплекс процессных мероприятий «Обеспечение </w:t>
            </w:r>
            <w:r w:rsidRPr="00A76CF1">
              <w:rPr>
                <w:b/>
                <w:sz w:val="22"/>
                <w:szCs w:val="22"/>
              </w:rPr>
              <w:t>энергосбережения и повышение энергетической эффективности</w:t>
            </w:r>
            <w:r w:rsidRPr="00A76CF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45000,00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светодиодных ламп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проведение энергетического обследования Администрации Печенковского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76CF1">
              <w:rPr>
                <w:b/>
                <w:bCs/>
                <w:sz w:val="22"/>
                <w:szCs w:val="22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 в  2020 – 2024 годах»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«Содействие развитию     малого    и    среднего предпринимательства»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12 4 01 00000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</w:t>
            </w:r>
            <w:r w:rsidRPr="00A76CF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A76CF1">
              <w:rPr>
                <w:b/>
                <w:sz w:val="22"/>
                <w:szCs w:val="22"/>
              </w:rPr>
              <w:t>терроризма и экстремизма</w:t>
            </w:r>
            <w:r w:rsidRPr="00A76CF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r w:rsidRPr="00A76CF1">
              <w:rPr>
                <w:b/>
                <w:bCs/>
                <w:sz w:val="22"/>
                <w:szCs w:val="22"/>
              </w:rPr>
              <w:t>муниципального  образования Печенковское  сельское поселение на 2020–2024 годы</w:t>
            </w:r>
            <w:r w:rsidRPr="00A76CF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1061800,00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A76CF1">
              <w:rPr>
                <w:b/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1061800,00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по содержанию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861800,00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861800,00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861800,00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оплату электроэнергии на освещение улично-дорожной сети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Муниципальная программа «Создание условий для обеспечения качественными услугами ЖКХ и </w:t>
            </w:r>
            <w:r w:rsidRPr="00A76CF1">
              <w:rPr>
                <w:b/>
                <w:sz w:val="22"/>
                <w:szCs w:val="22"/>
              </w:rPr>
              <w:lastRenderedPageBreak/>
              <w:t>благоустройства муниципального образования Печенковское сельское поселение</w:t>
            </w:r>
            <w:r w:rsidRPr="00A76CF1">
              <w:rPr>
                <w:sz w:val="22"/>
                <w:szCs w:val="22"/>
              </w:rPr>
              <w:t xml:space="preserve"> </w:t>
            </w:r>
            <w:r w:rsidRPr="00A76CF1">
              <w:rPr>
                <w:b/>
                <w:sz w:val="22"/>
                <w:szCs w:val="22"/>
              </w:rPr>
              <w:t>на 2020-2024 годы»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lastRenderedPageBreak/>
              <w:t>15 0 00 00000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671900,00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6CF1">
              <w:rPr>
                <w:rFonts w:ascii="Times New Roman" w:hAnsi="Times New Roman" w:cs="Times New Roman"/>
                <w:b/>
                <w:sz w:val="22"/>
                <w:szCs w:val="22"/>
              </w:rPr>
              <w:t>«Уличное освещение»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15 4 01 00000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651900,00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453000,00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453000,00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453000,00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198900,00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198900,00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198900,00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A76CF1">
              <w:rPr>
                <w:sz w:val="22"/>
                <w:szCs w:val="22"/>
              </w:rPr>
              <w:t xml:space="preserve"> </w:t>
            </w:r>
            <w:r w:rsidRPr="00A76CF1">
              <w:rPr>
                <w:b/>
                <w:sz w:val="22"/>
                <w:szCs w:val="22"/>
              </w:rPr>
              <w:t>«Содержание мест захоронения»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15 4 02 00000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организацию и содержание мест захоронений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 на период 2020-2024 годы»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87800,00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«Создание условий для обеспечения безопасности массового отдыха населения на водных объектах»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16 4 01 00000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87800,00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по созданию условий для обеспечения безопасности людей на водных объектах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87800,00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87800,00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87800,00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 на  2020  – 2024  годы»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55000,00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17 4 01 00000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55000,00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приобретение первичных средств пожаротушения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«Комплексное развитие сельской территории муниципального образования Печенковское сельское поселение»  на 2021-2025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20 0 00 00000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560000,00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«Устройство контейнерных площадок и приобретение контейнеров для площадок ТКО»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20 4 01 00000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560000,00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Расходы на устройство контейнерных площадок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20 4 01 20700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20 4 01 20700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20 4 01 20700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приобретение контейнеров для площадок ТКО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20 4 01 20800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20 4 01 20800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20 4 01 20800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A76CF1" w:rsidRPr="00A76CF1" w:rsidTr="00A76CF1">
        <w:trPr>
          <w:trHeight w:val="424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bCs/>
                <w:sz w:val="22"/>
                <w:szCs w:val="22"/>
              </w:rPr>
            </w:pPr>
            <w:r w:rsidRPr="00A76CF1">
              <w:rPr>
                <w:b/>
                <w:bCs/>
                <w:i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609421,00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609421,00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76CF1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 органов</w:t>
            </w:r>
            <w:r w:rsidRPr="00A76CF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609421,00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609421,00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609421,00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134315,80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функций  органов</w:t>
            </w:r>
            <w:r w:rsidRPr="00A76CF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301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19933,00</w:t>
            </w:r>
          </w:p>
        </w:tc>
      </w:tr>
      <w:tr w:rsidR="00A76CF1" w:rsidRPr="00A76CF1" w:rsidTr="00A76CF1">
        <w:trPr>
          <w:trHeight w:val="301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19933,00</w:t>
            </w:r>
          </w:p>
        </w:tc>
      </w:tr>
      <w:tr w:rsidR="00A76CF1" w:rsidRPr="00A76CF1" w:rsidTr="00A76CF1">
        <w:trPr>
          <w:trHeight w:val="301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19933,00</w:t>
            </w:r>
          </w:p>
        </w:tc>
      </w:tr>
      <w:tr w:rsidR="00A76CF1" w:rsidRPr="00A76CF1" w:rsidTr="00A76CF1">
        <w:trPr>
          <w:trHeight w:val="301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19933,00</w:t>
            </w:r>
          </w:p>
        </w:tc>
      </w:tr>
      <w:tr w:rsidR="00A76CF1" w:rsidRPr="00A76CF1" w:rsidTr="00A76CF1">
        <w:trPr>
          <w:trHeight w:val="33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76CF1">
              <w:rPr>
                <w:b/>
                <w:sz w:val="22"/>
                <w:szCs w:val="22"/>
                <w:lang w:val="en-US"/>
              </w:rPr>
              <w:t>77 0 00 00</w:t>
            </w:r>
            <w:r w:rsidRPr="00A76CF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4083710,76</w:t>
            </w:r>
          </w:p>
        </w:tc>
      </w:tr>
      <w:tr w:rsidR="00A76CF1" w:rsidRPr="00A76CF1" w:rsidTr="00A76CF1">
        <w:trPr>
          <w:trHeight w:val="33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4083710,76</w:t>
            </w:r>
          </w:p>
        </w:tc>
      </w:tr>
      <w:tr w:rsidR="00A76CF1" w:rsidRPr="00A76CF1" w:rsidTr="00A76CF1">
        <w:trPr>
          <w:trHeight w:val="33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функций  органов</w:t>
            </w:r>
            <w:r w:rsidRPr="00A76CF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4083710,76</w:t>
            </w:r>
          </w:p>
        </w:tc>
      </w:tr>
      <w:tr w:rsidR="00A76CF1" w:rsidRPr="00A76CF1" w:rsidTr="00A76CF1">
        <w:trPr>
          <w:trHeight w:val="511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3087750,00</w:t>
            </w:r>
          </w:p>
        </w:tc>
      </w:tr>
      <w:tr w:rsidR="00A76CF1" w:rsidRPr="00A76CF1" w:rsidTr="00A76CF1">
        <w:trPr>
          <w:trHeight w:val="234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3087750,00</w:t>
            </w:r>
          </w:p>
        </w:tc>
      </w:tr>
      <w:tr w:rsidR="00A76CF1" w:rsidRPr="00A76CF1" w:rsidTr="00A76CF1">
        <w:trPr>
          <w:trHeight w:val="309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964960,76</w:t>
            </w:r>
          </w:p>
        </w:tc>
      </w:tr>
      <w:tr w:rsidR="00A76CF1" w:rsidRPr="00A76CF1" w:rsidTr="00A76CF1">
        <w:trPr>
          <w:trHeight w:val="234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964960,76</w:t>
            </w:r>
          </w:p>
        </w:tc>
      </w:tr>
      <w:tr w:rsidR="00A76CF1" w:rsidRPr="00A76CF1" w:rsidTr="00A76CF1">
        <w:trPr>
          <w:trHeight w:val="234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31000,00</w:t>
            </w:r>
          </w:p>
        </w:tc>
      </w:tr>
      <w:tr w:rsidR="00A76CF1" w:rsidRPr="00A76CF1" w:rsidTr="00A76CF1">
        <w:trPr>
          <w:trHeight w:val="234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Уплата налогов, сборов и иных  платежей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31000,00</w:t>
            </w:r>
          </w:p>
        </w:tc>
      </w:tr>
      <w:tr w:rsidR="00A76CF1" w:rsidRPr="00A76CF1" w:rsidTr="00A76CF1">
        <w:trPr>
          <w:trHeight w:val="18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8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1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за счет средств резервного фонда</w:t>
            </w:r>
          </w:p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Администрации Печенковского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142252,44</w:t>
            </w:r>
          </w:p>
        </w:tc>
      </w:tr>
      <w:tr w:rsidR="00A76CF1" w:rsidRPr="00A76CF1" w:rsidTr="00A76CF1">
        <w:trPr>
          <w:trHeight w:val="1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142252,44</w:t>
            </w:r>
          </w:p>
        </w:tc>
      </w:tr>
      <w:tr w:rsidR="00A76CF1" w:rsidRPr="00A76CF1" w:rsidTr="00A76CF1">
        <w:trPr>
          <w:trHeight w:val="1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142252,44</w:t>
            </w:r>
          </w:p>
        </w:tc>
      </w:tr>
      <w:tr w:rsidR="00A76CF1" w:rsidRPr="00A76CF1" w:rsidTr="00A76CF1">
        <w:trPr>
          <w:trHeight w:val="1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142252,44</w:t>
            </w:r>
          </w:p>
        </w:tc>
      </w:tr>
      <w:tr w:rsidR="00A76CF1" w:rsidRPr="00A76CF1" w:rsidTr="00A76CF1">
        <w:trPr>
          <w:trHeight w:val="1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b/>
                <w:bCs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98 0 00 00000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70500,00</w:t>
            </w:r>
          </w:p>
        </w:tc>
      </w:tr>
      <w:tr w:rsidR="00A76CF1" w:rsidRPr="00A76CF1" w:rsidTr="00A76CF1">
        <w:trPr>
          <w:trHeight w:val="207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50500,00</w:t>
            </w:r>
          </w:p>
        </w:tc>
      </w:tr>
      <w:tr w:rsidR="00A76CF1" w:rsidRPr="00A76CF1" w:rsidTr="00A76CF1">
        <w:trPr>
          <w:trHeight w:val="207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Расхода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50500,00</w:t>
            </w:r>
          </w:p>
        </w:tc>
      </w:tr>
      <w:tr w:rsidR="00A76CF1" w:rsidRPr="00A76CF1" w:rsidTr="00A76CF1">
        <w:trPr>
          <w:trHeight w:val="587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39878,83</w:t>
            </w:r>
          </w:p>
        </w:tc>
      </w:tr>
      <w:tr w:rsidR="00A76CF1" w:rsidRPr="00A76CF1" w:rsidTr="00A76CF1">
        <w:trPr>
          <w:trHeight w:val="153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39878,83</w:t>
            </w:r>
          </w:p>
        </w:tc>
      </w:tr>
      <w:tr w:rsidR="00A76CF1" w:rsidRPr="00A76CF1" w:rsidTr="00A76CF1">
        <w:trPr>
          <w:trHeight w:val="153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10621,17</w:t>
            </w:r>
          </w:p>
        </w:tc>
      </w:tr>
      <w:tr w:rsidR="00A76CF1" w:rsidRPr="00A76CF1" w:rsidTr="00A76CF1">
        <w:trPr>
          <w:trHeight w:val="153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10621,17</w:t>
            </w:r>
          </w:p>
        </w:tc>
      </w:tr>
      <w:tr w:rsidR="00A76CF1" w:rsidRPr="00A76CF1" w:rsidTr="00A76CF1">
        <w:trPr>
          <w:trHeight w:val="153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98 0 02 00000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98 0 02 21100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98 0 02 21100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98 0 02 21100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</w:tbl>
    <w:p w:rsidR="00A76CF1" w:rsidRPr="00A76CF1" w:rsidRDefault="00A76CF1" w:rsidP="00A76CF1">
      <w:pPr>
        <w:pStyle w:val="af4"/>
        <w:rPr>
          <w:sz w:val="22"/>
          <w:szCs w:val="22"/>
        </w:rPr>
      </w:pPr>
    </w:p>
    <w:p w:rsidR="00A76CF1" w:rsidRPr="00A76CF1" w:rsidRDefault="00A76CF1" w:rsidP="00A76CF1">
      <w:pPr>
        <w:tabs>
          <w:tab w:val="center" w:pos="4677"/>
          <w:tab w:val="right" w:pos="9355"/>
        </w:tabs>
        <w:rPr>
          <w:b/>
          <w:sz w:val="22"/>
          <w:szCs w:val="22"/>
        </w:rPr>
      </w:pPr>
      <w:r w:rsidRPr="00A76CF1">
        <w:rPr>
          <w:b/>
          <w:color w:val="FF0000"/>
          <w:sz w:val="22"/>
          <w:szCs w:val="22"/>
        </w:rPr>
        <w:t xml:space="preserve">                                                                               </w:t>
      </w:r>
      <w:r w:rsidR="00565A42">
        <w:rPr>
          <w:b/>
          <w:color w:val="FF0000"/>
          <w:sz w:val="22"/>
          <w:szCs w:val="22"/>
        </w:rPr>
        <w:t xml:space="preserve">                                                                 </w:t>
      </w:r>
      <w:r w:rsidRPr="00A76CF1">
        <w:rPr>
          <w:b/>
          <w:color w:val="FF0000"/>
          <w:sz w:val="22"/>
          <w:szCs w:val="22"/>
        </w:rPr>
        <w:t xml:space="preserve">  </w:t>
      </w:r>
      <w:r w:rsidRPr="00A76CF1">
        <w:rPr>
          <w:b/>
          <w:sz w:val="22"/>
          <w:szCs w:val="22"/>
        </w:rPr>
        <w:t xml:space="preserve">Приложение  10                                                                                                                                                                                                                               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к  решению Совета  депутатов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Печенковского сельского поселения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«О бюджете муниципального образования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Печенковское сельское поселение на  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2022 год и на плановый период 2023 и 2024               </w:t>
      </w:r>
    </w:p>
    <w:p w:rsidR="00A76CF1" w:rsidRPr="00A76CF1" w:rsidRDefault="00A76CF1" w:rsidP="00565A42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годов » от 28.12.2021  № 32</w:t>
      </w:r>
    </w:p>
    <w:p w:rsidR="00A76CF1" w:rsidRPr="00565A42" w:rsidRDefault="00A76CF1" w:rsidP="00565A42">
      <w:pPr>
        <w:jc w:val="center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>Распределение бюджетных ассигнований  по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 на плановый период 2023 и 2024 годов</w:t>
      </w:r>
      <w:r w:rsidR="000D7B2C">
        <w:rPr>
          <w:b/>
          <w:sz w:val="22"/>
          <w:szCs w:val="22"/>
        </w:rPr>
        <w:t xml:space="preserve"> </w:t>
      </w:r>
      <w:r w:rsidR="00BA23FA">
        <w:rPr>
          <w:b/>
          <w:sz w:val="22"/>
          <w:szCs w:val="22"/>
        </w:rPr>
        <w:t>(</w:t>
      </w:r>
      <w:r w:rsidRPr="00A76CF1">
        <w:rPr>
          <w:sz w:val="22"/>
          <w:szCs w:val="22"/>
        </w:rPr>
        <w:t>рублей</w:t>
      </w:r>
      <w:r w:rsidR="00BA23FA">
        <w:rPr>
          <w:sz w:val="22"/>
          <w:szCs w:val="22"/>
        </w:rPr>
        <w:t>)</w:t>
      </w:r>
    </w:p>
    <w:tbl>
      <w:tblPr>
        <w:tblW w:w="10260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3"/>
        <w:gridCol w:w="1559"/>
        <w:gridCol w:w="480"/>
        <w:gridCol w:w="1559"/>
        <w:gridCol w:w="1679"/>
      </w:tblGrid>
      <w:tr w:rsidR="00A76CF1" w:rsidRPr="00A76CF1" w:rsidTr="00A76CF1">
        <w:trPr>
          <w:cantSplit/>
          <w:trHeight w:val="780"/>
        </w:trPr>
        <w:tc>
          <w:tcPr>
            <w:tcW w:w="4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Целевая</w:t>
            </w:r>
          </w:p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 статья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Вид расходов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Сумма</w:t>
            </w:r>
          </w:p>
        </w:tc>
      </w:tr>
      <w:tr w:rsidR="00A76CF1" w:rsidRPr="00A76CF1" w:rsidTr="00A76CF1">
        <w:trPr>
          <w:cantSplit/>
          <w:trHeight w:val="820"/>
        </w:trPr>
        <w:tc>
          <w:tcPr>
            <w:tcW w:w="4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2023 </w:t>
            </w: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2024</w:t>
            </w: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 год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        4               5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A76CF1">
              <w:rPr>
                <w:rFonts w:ascii="Times New Roman" w:hAnsi="Times New Roman"/>
                <w:b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 xml:space="preserve">Комплекс процессных мероприятий «Обеспечение </w:t>
            </w:r>
            <w:r w:rsidRPr="00A76CF1">
              <w:rPr>
                <w:b/>
                <w:sz w:val="22"/>
                <w:szCs w:val="22"/>
              </w:rPr>
              <w:t>энергосбережения и повышение энергетической эффективности</w:t>
            </w:r>
            <w:r w:rsidRPr="00A76CF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11 4 01 00000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светодиодных ламп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76CF1">
              <w:rPr>
                <w:b/>
                <w:bCs/>
                <w:sz w:val="22"/>
                <w:szCs w:val="22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 в  2020 – 2024 годах»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«Содействие развитию     малого    и    среднего предпринимательства»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12 4 01 00000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Расходы на участие в организации ежегодных ярмарок (в целях стимулирования </w:t>
            </w:r>
            <w:r w:rsidRPr="00A76CF1">
              <w:rPr>
                <w:sz w:val="22"/>
                <w:szCs w:val="22"/>
              </w:rPr>
              <w:lastRenderedPageBreak/>
              <w:t>предпринимательской инициативы и создания благоприятного имиджа предпринимательства)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12 4 01 15500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</w:t>
            </w:r>
            <w:r w:rsidRPr="00A76CF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A76CF1">
              <w:rPr>
                <w:b/>
                <w:sz w:val="22"/>
                <w:szCs w:val="22"/>
              </w:rPr>
              <w:t>терроризма и экстремизма</w:t>
            </w:r>
            <w:r w:rsidRPr="00A76CF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r w:rsidRPr="00A76CF1">
              <w:rPr>
                <w:b/>
                <w:bCs/>
                <w:sz w:val="22"/>
                <w:szCs w:val="22"/>
              </w:rPr>
              <w:t>муниципального  образования Печенковское  сельское поселение на 2020–2024 годы</w:t>
            </w:r>
            <w:r w:rsidRPr="00A76CF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13 4 01 00000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14 0 00 00000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1084600,00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1106700,00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A76CF1">
              <w:rPr>
                <w:b/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14 4 01 00000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1084600,00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1106700,00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по содержанию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874600,00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886700,00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874600,00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886700,00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874600,00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886700,00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оплату электроэнергии на освещение улично-дорожной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210000,00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210000,00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210000,00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both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</w:t>
            </w:r>
            <w:r w:rsidRPr="00A76CF1">
              <w:rPr>
                <w:b/>
                <w:sz w:val="22"/>
                <w:szCs w:val="22"/>
              </w:rPr>
              <w:lastRenderedPageBreak/>
              <w:t>Печенковское сельское поселение</w:t>
            </w:r>
            <w:r w:rsidRPr="00A76CF1">
              <w:rPr>
                <w:sz w:val="22"/>
                <w:szCs w:val="22"/>
              </w:rPr>
              <w:t xml:space="preserve"> </w:t>
            </w:r>
            <w:r w:rsidRPr="00A76CF1">
              <w:rPr>
                <w:b/>
                <w:sz w:val="22"/>
                <w:szCs w:val="22"/>
              </w:rPr>
              <w:t>на 2020-2024   годы 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lastRenderedPageBreak/>
              <w:t>15 0 00 00000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696500,00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700500,00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6CF1">
              <w:rPr>
                <w:rFonts w:ascii="Times New Roman" w:hAnsi="Times New Roman" w:cs="Times New Roman"/>
                <w:b/>
                <w:sz w:val="22"/>
                <w:szCs w:val="22"/>
              </w:rPr>
              <w:t>«Уличное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15 4 01 00000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455000,00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460000,00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455000,00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460000,00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455000,00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460000,00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455000,00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460000,00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221500,00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220500,00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221500,00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220500,00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221500,00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220500,00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A76CF1">
              <w:rPr>
                <w:sz w:val="22"/>
                <w:szCs w:val="22"/>
              </w:rPr>
              <w:t xml:space="preserve"> </w:t>
            </w:r>
            <w:r w:rsidRPr="00A76CF1">
              <w:rPr>
                <w:b/>
                <w:sz w:val="22"/>
                <w:szCs w:val="22"/>
              </w:rPr>
              <w:t>«Содержание мест захоронения»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15 4 02 00000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организацию и содержание мест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 на период 2020-2024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92100,00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«Создание условий для обеспечения безопасности массового отдыха населения на водных объектах»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16 4 01 00000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92100,00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по созданию условий для обеспечения безопасности людей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92100,00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92100,00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 на  2020  – 2024 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55000,00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17 4 01 00000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55000,00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Расходы на опахивание противопожарных полос вокруг населенных пунктов, в зоне лесов, в целях исключить возможность переброски огня при </w:t>
            </w:r>
            <w:r w:rsidRPr="00A76CF1">
              <w:rPr>
                <w:sz w:val="22"/>
                <w:szCs w:val="22"/>
              </w:rPr>
              <w:lastRenderedPageBreak/>
              <w:t>лесных  и полевых пожарах на здания, строения и сооружения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17 4 01 17700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приобретение первичных средств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42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bCs/>
                <w:sz w:val="22"/>
                <w:szCs w:val="22"/>
              </w:rPr>
            </w:pPr>
            <w:r w:rsidRPr="00A76CF1">
              <w:rPr>
                <w:b/>
                <w:bCs/>
                <w:i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633819,00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659174,00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633819,00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659174,00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76CF1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 органов</w:t>
            </w:r>
            <w:r w:rsidRPr="00A76CF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633819,00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659174,00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633819,00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659174,00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633819,00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659174,00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135112,80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135922,80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функций  органов</w:t>
            </w:r>
            <w:r w:rsidRPr="00A76CF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301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20730,00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21540,00</w:t>
            </w:r>
          </w:p>
        </w:tc>
      </w:tr>
      <w:tr w:rsidR="00A76CF1" w:rsidRPr="00A76CF1" w:rsidTr="00A76CF1">
        <w:trPr>
          <w:trHeight w:val="301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20730,00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21540,00</w:t>
            </w:r>
          </w:p>
        </w:tc>
      </w:tr>
      <w:tr w:rsidR="00A76CF1" w:rsidRPr="00A76CF1" w:rsidTr="00A76CF1">
        <w:trPr>
          <w:trHeight w:val="301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20730,00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21540,00</w:t>
            </w:r>
          </w:p>
        </w:tc>
      </w:tr>
      <w:tr w:rsidR="00A76CF1" w:rsidRPr="00A76CF1" w:rsidTr="00A76CF1">
        <w:trPr>
          <w:trHeight w:val="301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20730,00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21540,00</w:t>
            </w:r>
          </w:p>
        </w:tc>
      </w:tr>
      <w:tr w:rsidR="00A76CF1" w:rsidRPr="00A76CF1" w:rsidTr="00A76CF1">
        <w:trPr>
          <w:trHeight w:val="330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76CF1">
              <w:rPr>
                <w:b/>
                <w:sz w:val="22"/>
                <w:szCs w:val="22"/>
                <w:lang w:val="en-US"/>
              </w:rPr>
              <w:t>77 0 00 00</w:t>
            </w:r>
            <w:r w:rsidRPr="00A76CF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4501685,70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4353482,60</w:t>
            </w:r>
          </w:p>
        </w:tc>
      </w:tr>
      <w:tr w:rsidR="00A76CF1" w:rsidRPr="00A76CF1" w:rsidTr="00A76CF1">
        <w:trPr>
          <w:trHeight w:val="330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4501685,70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4353482,60</w:t>
            </w:r>
          </w:p>
        </w:tc>
      </w:tr>
      <w:tr w:rsidR="00A76CF1" w:rsidRPr="00A76CF1" w:rsidTr="00A76CF1">
        <w:trPr>
          <w:trHeight w:val="330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функций  органов</w:t>
            </w:r>
            <w:r w:rsidRPr="00A76CF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4501685,70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4353482,60</w:t>
            </w:r>
          </w:p>
        </w:tc>
      </w:tr>
      <w:tr w:rsidR="00A76CF1" w:rsidRPr="00A76CF1" w:rsidTr="00A76CF1">
        <w:trPr>
          <w:trHeight w:val="511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3131384,00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3195837,00</w:t>
            </w:r>
          </w:p>
        </w:tc>
      </w:tr>
      <w:tr w:rsidR="00A76CF1" w:rsidRPr="00A76CF1" w:rsidTr="00A76CF1">
        <w:trPr>
          <w:trHeight w:val="23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3131384,00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3195837,00</w:t>
            </w:r>
          </w:p>
        </w:tc>
      </w:tr>
      <w:tr w:rsidR="00A76CF1" w:rsidRPr="00A76CF1" w:rsidTr="00A76CF1">
        <w:trPr>
          <w:trHeight w:val="309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1339301,70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1123645,60</w:t>
            </w:r>
          </w:p>
        </w:tc>
      </w:tr>
      <w:tr w:rsidR="00A76CF1" w:rsidRPr="00A76CF1" w:rsidTr="00A76CF1">
        <w:trPr>
          <w:trHeight w:val="23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1339301,70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1123645,60</w:t>
            </w:r>
          </w:p>
        </w:tc>
      </w:tr>
      <w:tr w:rsidR="00A76CF1" w:rsidRPr="00A76CF1" w:rsidTr="00A76CF1">
        <w:trPr>
          <w:trHeight w:val="23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34000,00</w:t>
            </w:r>
          </w:p>
        </w:tc>
      </w:tr>
      <w:tr w:rsidR="00A76CF1" w:rsidRPr="00A76CF1" w:rsidTr="00A76CF1">
        <w:trPr>
          <w:trHeight w:val="23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Уплата налогов, сборов и иных  платежей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34000,00</w:t>
            </w:r>
          </w:p>
        </w:tc>
      </w:tr>
      <w:tr w:rsidR="00A76CF1" w:rsidRPr="00A76CF1" w:rsidTr="00A76CF1">
        <w:trPr>
          <w:trHeight w:val="180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Резервный  фонд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80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1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за счет средств резервного фонда</w:t>
            </w:r>
          </w:p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Администрации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146520,00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150915,60</w:t>
            </w:r>
          </w:p>
        </w:tc>
      </w:tr>
      <w:tr w:rsidR="00A76CF1" w:rsidRPr="00A76CF1" w:rsidTr="00A76CF1">
        <w:trPr>
          <w:trHeight w:val="162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146520,00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150915,60</w:t>
            </w:r>
          </w:p>
        </w:tc>
      </w:tr>
      <w:tr w:rsidR="00A76CF1" w:rsidRPr="00A76CF1" w:rsidTr="00A76CF1">
        <w:trPr>
          <w:trHeight w:val="162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146520,00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150915,60</w:t>
            </w:r>
          </w:p>
        </w:tc>
      </w:tr>
      <w:tr w:rsidR="00A76CF1" w:rsidRPr="00A76CF1" w:rsidTr="00A76CF1">
        <w:trPr>
          <w:trHeight w:val="162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146520,00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150915,60</w:t>
            </w:r>
          </w:p>
        </w:tc>
      </w:tr>
      <w:tr w:rsidR="00A76CF1" w:rsidRPr="00A76CF1" w:rsidTr="00A76CF1">
        <w:trPr>
          <w:trHeight w:val="162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98 0 00 00000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77200,00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84000,00</w:t>
            </w:r>
          </w:p>
        </w:tc>
      </w:tr>
      <w:tr w:rsidR="00A76CF1" w:rsidRPr="00A76CF1" w:rsidTr="00A76CF1">
        <w:trPr>
          <w:trHeight w:val="207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52200,00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54000,00</w:t>
            </w:r>
          </w:p>
        </w:tc>
      </w:tr>
      <w:tr w:rsidR="00A76CF1" w:rsidRPr="00A76CF1" w:rsidTr="00A76CF1">
        <w:trPr>
          <w:trHeight w:val="207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52200,00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54000,00</w:t>
            </w:r>
          </w:p>
        </w:tc>
      </w:tr>
      <w:tr w:rsidR="00A76CF1" w:rsidRPr="00A76CF1" w:rsidTr="00A76CF1">
        <w:trPr>
          <w:trHeight w:val="587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76CF1"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98 0 01 51180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40277,37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41888,23</w:t>
            </w:r>
          </w:p>
        </w:tc>
      </w:tr>
      <w:tr w:rsidR="00A76CF1" w:rsidRPr="00A76CF1" w:rsidTr="00A76CF1">
        <w:trPr>
          <w:trHeight w:val="153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40277,37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41888,23</w:t>
            </w:r>
          </w:p>
        </w:tc>
      </w:tr>
      <w:tr w:rsidR="00A76CF1" w:rsidRPr="00A76CF1" w:rsidTr="00A76CF1">
        <w:trPr>
          <w:trHeight w:val="153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11922,63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12111,77</w:t>
            </w:r>
          </w:p>
        </w:tc>
      </w:tr>
      <w:tr w:rsidR="00A76CF1" w:rsidRPr="00A76CF1" w:rsidTr="00A76CF1">
        <w:trPr>
          <w:trHeight w:val="153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11922,63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12111,77</w:t>
            </w:r>
          </w:p>
        </w:tc>
      </w:tr>
      <w:tr w:rsidR="00A76CF1" w:rsidRPr="00A76CF1" w:rsidTr="00A76CF1">
        <w:trPr>
          <w:trHeight w:val="153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98 0 02 00000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98 0 02 21100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98 0 02 21100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98 0 02 21100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</w:tbl>
    <w:p w:rsidR="00A76CF1" w:rsidRPr="00A76CF1" w:rsidRDefault="00A76CF1" w:rsidP="00A76CF1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A76CF1" w:rsidRPr="00A76CF1" w:rsidRDefault="00A76CF1" w:rsidP="00A76CF1">
      <w:pPr>
        <w:tabs>
          <w:tab w:val="center" w:pos="4677"/>
          <w:tab w:val="right" w:pos="9355"/>
        </w:tabs>
        <w:rPr>
          <w:sz w:val="22"/>
          <w:szCs w:val="22"/>
        </w:rPr>
      </w:pPr>
      <w:r w:rsidRPr="00A76CF1">
        <w:rPr>
          <w:color w:val="FF0000"/>
          <w:sz w:val="22"/>
          <w:szCs w:val="22"/>
        </w:rPr>
        <w:t xml:space="preserve">                                                                               </w:t>
      </w:r>
      <w:r w:rsidR="000D7B2C">
        <w:rPr>
          <w:color w:val="FF0000"/>
          <w:sz w:val="22"/>
          <w:szCs w:val="22"/>
        </w:rPr>
        <w:t xml:space="preserve">                                                                 </w:t>
      </w:r>
      <w:r w:rsidRPr="00A76CF1">
        <w:rPr>
          <w:color w:val="FF0000"/>
          <w:sz w:val="22"/>
          <w:szCs w:val="22"/>
        </w:rPr>
        <w:t xml:space="preserve"> </w:t>
      </w:r>
      <w:r w:rsidRPr="00A76CF1">
        <w:rPr>
          <w:b/>
          <w:sz w:val="22"/>
          <w:szCs w:val="22"/>
        </w:rPr>
        <w:t xml:space="preserve">Приложение  11                                                                                                                                                                                                                                </w:t>
      </w:r>
    </w:p>
    <w:p w:rsidR="00A76CF1" w:rsidRP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к  решению Совета  депутатов</w:t>
      </w:r>
    </w:p>
    <w:p w:rsidR="00A76CF1" w:rsidRP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Печенковского сельского поселения</w:t>
      </w:r>
    </w:p>
    <w:p w:rsidR="00A76CF1" w:rsidRP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«О бюджете муниципального образования</w:t>
      </w:r>
    </w:p>
    <w:p w:rsidR="00A76CF1" w:rsidRP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Печенковское сельское поселение на 2022 год </w:t>
      </w:r>
    </w:p>
    <w:p w:rsidR="00A76CF1" w:rsidRP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и на   плановый период 2023 и 2024 годов »</w:t>
      </w:r>
    </w:p>
    <w:p w:rsidR="00A76CF1" w:rsidRP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от 28.12.2021  № 32</w:t>
      </w:r>
    </w:p>
    <w:p w:rsidR="00A76CF1" w:rsidRPr="00A76CF1" w:rsidRDefault="00A76CF1" w:rsidP="000D7B2C">
      <w:pPr>
        <w:pStyle w:val="1"/>
        <w:jc w:val="center"/>
        <w:rPr>
          <w:sz w:val="22"/>
          <w:szCs w:val="22"/>
        </w:rPr>
      </w:pPr>
      <w:r w:rsidRPr="00A76CF1">
        <w:rPr>
          <w:sz w:val="22"/>
          <w:szCs w:val="22"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бюджетов) на 2022 год</w:t>
      </w:r>
      <w:r w:rsidR="000D7B2C">
        <w:rPr>
          <w:sz w:val="22"/>
          <w:szCs w:val="22"/>
        </w:rPr>
        <w:t xml:space="preserve">  </w:t>
      </w:r>
      <w:r w:rsidRPr="00A76CF1">
        <w:rPr>
          <w:sz w:val="22"/>
          <w:szCs w:val="22"/>
        </w:rPr>
        <w:t>рублей</w:t>
      </w:r>
    </w:p>
    <w:tbl>
      <w:tblPr>
        <w:tblW w:w="10620" w:type="dxa"/>
        <w:tblInd w:w="-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869"/>
        <w:gridCol w:w="725"/>
        <w:gridCol w:w="540"/>
        <w:gridCol w:w="1620"/>
        <w:gridCol w:w="591"/>
        <w:gridCol w:w="1389"/>
      </w:tblGrid>
      <w:tr w:rsidR="00A76CF1" w:rsidRPr="00A76CF1" w:rsidTr="00A76CF1">
        <w:trPr>
          <w:cantSplit/>
          <w:trHeight w:val="1627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Целевая</w:t>
            </w:r>
          </w:p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 статья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Сумма</w:t>
            </w:r>
          </w:p>
        </w:tc>
      </w:tr>
      <w:tr w:rsidR="00A76CF1" w:rsidRPr="00A76CF1" w:rsidTr="00A76CF1">
        <w:trPr>
          <w:trHeight w:val="236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</w:t>
            </w:r>
          </w:p>
        </w:tc>
      </w:tr>
      <w:tr w:rsidR="00A76CF1" w:rsidRPr="00A76CF1" w:rsidTr="00A76CF1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7538700,00</w:t>
            </w:r>
          </w:p>
        </w:tc>
      </w:tr>
      <w:tr w:rsidR="00A76CF1" w:rsidRPr="00A76CF1" w:rsidTr="00A76CF1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4899447,56</w:t>
            </w:r>
          </w:p>
        </w:tc>
      </w:tr>
      <w:tr w:rsidR="00A76CF1" w:rsidRPr="00A76CF1" w:rsidTr="00A76CF1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bCs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609421,00</w:t>
            </w:r>
          </w:p>
        </w:tc>
      </w:tr>
      <w:tr w:rsidR="00A76CF1" w:rsidRPr="00A76CF1" w:rsidTr="00A76CF1">
        <w:trPr>
          <w:trHeight w:val="50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Cs/>
                <w:sz w:val="22"/>
                <w:szCs w:val="22"/>
              </w:rPr>
            </w:pPr>
            <w:r w:rsidRPr="00A76CF1">
              <w:rPr>
                <w:bCs/>
                <w:i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609421,00</w:t>
            </w:r>
          </w:p>
        </w:tc>
      </w:tr>
      <w:tr w:rsidR="00A76CF1" w:rsidRPr="00A76CF1" w:rsidTr="00A76CF1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609421,00</w:t>
            </w:r>
          </w:p>
        </w:tc>
      </w:tr>
      <w:tr w:rsidR="00A76CF1" w:rsidRPr="00A76CF1" w:rsidTr="00A76CF1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76CF1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 органов</w:t>
            </w:r>
            <w:r w:rsidRPr="00A76CF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609421,00</w:t>
            </w:r>
          </w:p>
        </w:tc>
      </w:tr>
      <w:tr w:rsidR="00A76CF1" w:rsidRPr="00A76CF1" w:rsidTr="00A76CF1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609421,00</w:t>
            </w:r>
          </w:p>
        </w:tc>
      </w:tr>
      <w:tr w:rsidR="00A76CF1" w:rsidRPr="00A76CF1" w:rsidTr="00A76CF1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609421,00</w:t>
            </w:r>
          </w:p>
        </w:tc>
      </w:tr>
      <w:tr w:rsidR="00A76CF1" w:rsidRPr="00A76CF1" w:rsidTr="00A76CF1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функций  органов</w:t>
            </w:r>
            <w:r w:rsidRPr="00A76CF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4083710,76</w:t>
            </w:r>
          </w:p>
        </w:tc>
      </w:tr>
      <w:tr w:rsidR="00A76CF1" w:rsidRPr="00A76CF1" w:rsidTr="00A76CF1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  <w:lang w:val="en-US"/>
              </w:rPr>
              <w:t>77 0 00 00</w:t>
            </w:r>
            <w:r w:rsidRPr="00A76CF1">
              <w:rPr>
                <w:sz w:val="22"/>
                <w:szCs w:val="22"/>
              </w:rPr>
              <w:t>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4083710,76</w:t>
            </w:r>
          </w:p>
        </w:tc>
      </w:tr>
      <w:tr w:rsidR="00A76CF1" w:rsidRPr="00A76CF1" w:rsidTr="00A76CF1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4083710,76</w:t>
            </w:r>
          </w:p>
        </w:tc>
      </w:tr>
      <w:tr w:rsidR="00A76CF1" w:rsidRPr="00A76CF1" w:rsidTr="00A76CF1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функций  органов</w:t>
            </w:r>
            <w:r w:rsidRPr="00A76CF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4083710,76</w:t>
            </w:r>
          </w:p>
        </w:tc>
      </w:tr>
      <w:tr w:rsidR="00A76CF1" w:rsidRPr="00A76CF1" w:rsidTr="00A76CF1">
        <w:trPr>
          <w:trHeight w:val="511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3087750,00</w:t>
            </w:r>
          </w:p>
        </w:tc>
      </w:tr>
      <w:tr w:rsidR="00A76CF1" w:rsidRPr="00A76CF1" w:rsidTr="00A76CF1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3087750,00</w:t>
            </w:r>
          </w:p>
        </w:tc>
      </w:tr>
      <w:tr w:rsidR="00A76CF1" w:rsidRPr="00A76CF1" w:rsidTr="00A76CF1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964960,76</w:t>
            </w:r>
          </w:p>
        </w:tc>
      </w:tr>
      <w:tr w:rsidR="00A76CF1" w:rsidRPr="00A76CF1" w:rsidTr="00A76CF1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964960,76</w:t>
            </w:r>
          </w:p>
        </w:tc>
      </w:tr>
      <w:tr w:rsidR="00A76CF1" w:rsidRPr="00A76CF1" w:rsidTr="00A76CF1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31000,00</w:t>
            </w:r>
          </w:p>
        </w:tc>
      </w:tr>
      <w:tr w:rsidR="00A76CF1" w:rsidRPr="00A76CF1" w:rsidTr="00A76CF1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Уплата налогов, сборов и иных  платежей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31000,00</w:t>
            </w:r>
          </w:p>
        </w:tc>
      </w:tr>
      <w:tr w:rsidR="00A76CF1" w:rsidRPr="00A76CF1" w:rsidTr="00A76CF1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both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19933,00</w:t>
            </w:r>
          </w:p>
        </w:tc>
      </w:tr>
      <w:tr w:rsidR="00A76CF1" w:rsidRPr="00A76CF1" w:rsidTr="00A76CF1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19933,00</w:t>
            </w:r>
          </w:p>
        </w:tc>
      </w:tr>
      <w:tr w:rsidR="00A76CF1" w:rsidRPr="00A76CF1" w:rsidTr="00A76CF1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19933,00</w:t>
            </w:r>
          </w:p>
        </w:tc>
      </w:tr>
      <w:tr w:rsidR="00A76CF1" w:rsidRPr="00A76CF1" w:rsidTr="00A76CF1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19933,00</w:t>
            </w:r>
          </w:p>
        </w:tc>
      </w:tr>
      <w:tr w:rsidR="00A76CF1" w:rsidRPr="00A76CF1" w:rsidTr="00A76CF1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19933,00</w:t>
            </w:r>
          </w:p>
        </w:tc>
      </w:tr>
      <w:tr w:rsidR="00A76CF1" w:rsidRPr="00A76CF1" w:rsidTr="00A76CF1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19933,00</w:t>
            </w:r>
          </w:p>
        </w:tc>
      </w:tr>
      <w:tr w:rsidR="00A76CF1" w:rsidRPr="00A76CF1" w:rsidTr="00A76CF1">
        <w:trPr>
          <w:trHeight w:val="18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Резервный фонд Администрации Печенковского сельского поселения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1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bCs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58000,00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76CF1">
              <w:rPr>
                <w:b/>
                <w:bCs/>
                <w:sz w:val="22"/>
                <w:szCs w:val="22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 в  2020 – 2024 годах»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«Содействие развитию     малого    и    среднего предпринимательства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12 4 01 00000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</w:t>
            </w:r>
            <w:r w:rsidRPr="00A76CF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A76CF1">
              <w:rPr>
                <w:b/>
                <w:sz w:val="22"/>
                <w:szCs w:val="22"/>
              </w:rPr>
              <w:t>терроризма и экстремизма</w:t>
            </w:r>
            <w:r w:rsidRPr="00A76CF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r w:rsidRPr="00A76CF1">
              <w:rPr>
                <w:b/>
                <w:bCs/>
                <w:sz w:val="22"/>
                <w:szCs w:val="22"/>
              </w:rPr>
              <w:t>муниципального  образования Печенковское  сельское поселение на 2020–2024 годы</w:t>
            </w:r>
            <w:r w:rsidRPr="00A76CF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 на  2020  – 2024  годы»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55000,00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17 4 01 00000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55000,00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приобретение первичных средств пожаротушения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07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50500,00</w:t>
            </w:r>
          </w:p>
        </w:tc>
      </w:tr>
      <w:tr w:rsidR="00A76CF1" w:rsidRPr="00A76CF1" w:rsidTr="00A76CF1">
        <w:trPr>
          <w:trHeight w:val="207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50500,00</w:t>
            </w:r>
          </w:p>
        </w:tc>
      </w:tr>
      <w:tr w:rsidR="00A76CF1" w:rsidRPr="00A76CF1" w:rsidTr="00A76CF1">
        <w:trPr>
          <w:trHeight w:val="19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50500,00</w:t>
            </w:r>
          </w:p>
        </w:tc>
      </w:tr>
      <w:tr w:rsidR="00A76CF1" w:rsidRPr="00A76CF1" w:rsidTr="00A76CF1">
        <w:trPr>
          <w:trHeight w:val="19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50500,00</w:t>
            </w:r>
          </w:p>
        </w:tc>
      </w:tr>
      <w:tr w:rsidR="00A76CF1" w:rsidRPr="00A76CF1" w:rsidTr="00A76CF1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50500,00</w:t>
            </w:r>
          </w:p>
        </w:tc>
      </w:tr>
      <w:tr w:rsidR="00A76CF1" w:rsidRPr="00A76CF1" w:rsidTr="00A76CF1">
        <w:trPr>
          <w:trHeight w:val="43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39878,83</w:t>
            </w:r>
          </w:p>
        </w:tc>
      </w:tr>
      <w:tr w:rsidR="00A76CF1" w:rsidRPr="00A76CF1" w:rsidTr="00A76CF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39878,83</w:t>
            </w:r>
          </w:p>
        </w:tc>
      </w:tr>
      <w:tr w:rsidR="00A76CF1" w:rsidRPr="00A76CF1" w:rsidTr="00A76CF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10621,17</w:t>
            </w:r>
          </w:p>
        </w:tc>
      </w:tr>
      <w:tr w:rsidR="00A76CF1" w:rsidRPr="00A76CF1" w:rsidTr="00A76CF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10621,17</w:t>
            </w:r>
          </w:p>
        </w:tc>
      </w:tr>
      <w:tr w:rsidR="00A76CF1" w:rsidRPr="00A76CF1" w:rsidTr="00A76CF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1149600,00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Водное хозяйство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87800,00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 на период 2020-2024 годы»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87800,00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«Создание условий для обеспечения безопасности массового отдыха населения на водных объектах»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16 4 01 00000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87800,00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по созданию условий для обеспечения безопасности людей на водных объектах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87800,00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87800,00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87800,00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1061800,00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1061800,00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A76CF1">
              <w:rPr>
                <w:b/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 w:rsidRPr="00A76CF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1061800,00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по содержанию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861800,00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861800,00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861800,00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оплату электроэнергии на освещение улично-дорожной сети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1296900,00</w:t>
            </w:r>
          </w:p>
        </w:tc>
      </w:tr>
      <w:tr w:rsidR="00A76CF1" w:rsidRPr="00A76CF1" w:rsidTr="00A76CF1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1296900,00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A76CF1">
              <w:rPr>
                <w:rFonts w:ascii="Times New Roman" w:hAnsi="Times New Roman"/>
                <w:b/>
                <w:sz w:val="22"/>
                <w:szCs w:val="22"/>
              </w:rPr>
              <w:t xml:space="preserve">«Энергосбережение и повышение энергетической эффективности на территории муниципального образования </w:t>
            </w:r>
            <w:r w:rsidRPr="00A76CF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Печенковское сельское поселение на 2020-2024 годы»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lastRenderedPageBreak/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45000,00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A76CF1">
              <w:rPr>
                <w:b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A76CF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45000,00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светодиодных ламп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проведение энергетического обследования Администрации Печенковского сельского поселения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 на 2020-2024 годы»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05</w:t>
            </w: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03</w:t>
            </w: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15 0 00 00000</w:t>
            </w: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671900,00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6C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A76CF1">
              <w:rPr>
                <w:rFonts w:ascii="Times New Roman" w:hAnsi="Times New Roman" w:cs="Times New Roman"/>
                <w:b/>
                <w:sz w:val="22"/>
                <w:szCs w:val="22"/>
              </w:rPr>
              <w:t>«Уличное освещение»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15 4 00 00000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651900,00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453000,00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453000,00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453000,00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198900,00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198900,00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198900,00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A76CF1">
              <w:rPr>
                <w:sz w:val="22"/>
                <w:szCs w:val="22"/>
              </w:rPr>
              <w:t xml:space="preserve">                     </w:t>
            </w:r>
            <w:r w:rsidRPr="00A76CF1">
              <w:rPr>
                <w:b/>
                <w:sz w:val="22"/>
                <w:szCs w:val="22"/>
              </w:rPr>
              <w:t>«Содержание мест захоронений»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15 4 02 00000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организацию и содержание мест захоронений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«Комплексное развитие сельской территории муниципального образования Печенковское сельское поселение»  на 2021-2025 годы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20 0 00 00000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560000,00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lastRenderedPageBreak/>
              <w:t>Комплекс процессных мероприятий «Устройство контейнерных площадок и приобретение контейнеров для площадок ТКО»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20 4 01 00000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560000,00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устройство контейнерных площадок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20 4 01 20700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20 4 01 20700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20 4 01 20700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приобретение контейнеров для площадок ТКО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20 4 01 20800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20 4 01 20800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20 4 01 20800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240</w:t>
            </w: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b/>
                <w:bCs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98 0 00 00000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b/>
                <w:bCs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98 0 02 21100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98 0 02 21100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98 0 02 21100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142252,44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142252,44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142252,44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142252,44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142252,44</w:t>
            </w:r>
          </w:p>
        </w:tc>
      </w:tr>
      <w:tr w:rsidR="00A76CF1" w:rsidRPr="00A76CF1" w:rsidTr="00A76CF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142252,44</w:t>
            </w:r>
          </w:p>
        </w:tc>
      </w:tr>
    </w:tbl>
    <w:p w:rsidR="00A76CF1" w:rsidRPr="00A76CF1" w:rsidRDefault="00A76CF1" w:rsidP="00A76CF1">
      <w:pPr>
        <w:tabs>
          <w:tab w:val="center" w:pos="4677"/>
          <w:tab w:val="right" w:pos="9355"/>
        </w:tabs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 xml:space="preserve">                                                                           </w:t>
      </w:r>
    </w:p>
    <w:p w:rsidR="00A76CF1" w:rsidRPr="00A76CF1" w:rsidRDefault="00A76CF1" w:rsidP="00A76CF1">
      <w:pPr>
        <w:tabs>
          <w:tab w:val="center" w:pos="4677"/>
          <w:tab w:val="right" w:pos="9355"/>
        </w:tabs>
        <w:rPr>
          <w:sz w:val="22"/>
          <w:szCs w:val="22"/>
        </w:rPr>
      </w:pPr>
      <w:r w:rsidRPr="00A76CF1">
        <w:rPr>
          <w:b/>
          <w:color w:val="FF0000"/>
          <w:sz w:val="22"/>
          <w:szCs w:val="22"/>
        </w:rPr>
        <w:t xml:space="preserve">                                                                              </w:t>
      </w:r>
      <w:r w:rsidR="000D7B2C">
        <w:rPr>
          <w:b/>
          <w:color w:val="FF0000"/>
          <w:sz w:val="22"/>
          <w:szCs w:val="22"/>
        </w:rPr>
        <w:t xml:space="preserve">                                                              </w:t>
      </w:r>
      <w:r w:rsidRPr="00A76CF1">
        <w:rPr>
          <w:b/>
          <w:color w:val="FF0000"/>
          <w:sz w:val="22"/>
          <w:szCs w:val="22"/>
        </w:rPr>
        <w:t xml:space="preserve"> </w:t>
      </w:r>
      <w:r w:rsidRPr="00A76CF1">
        <w:rPr>
          <w:b/>
          <w:sz w:val="22"/>
          <w:szCs w:val="22"/>
        </w:rPr>
        <w:t xml:space="preserve">Приложение  12                                                                                           </w:t>
      </w:r>
      <w:r w:rsidRPr="00A76CF1">
        <w:rPr>
          <w:sz w:val="22"/>
          <w:szCs w:val="22"/>
        </w:rPr>
        <w:t xml:space="preserve">                    </w:t>
      </w:r>
    </w:p>
    <w:p w:rsidR="00A76CF1" w:rsidRP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к  решению Совета  депутатов</w:t>
      </w:r>
    </w:p>
    <w:p w:rsidR="00A76CF1" w:rsidRP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Печенковского сельского поселения</w:t>
      </w:r>
    </w:p>
    <w:p w:rsidR="00A76CF1" w:rsidRP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«О бюджете муниципального образования</w:t>
      </w:r>
    </w:p>
    <w:p w:rsidR="00A76CF1" w:rsidRP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Печенковское сельское поселение на 2022 год </w:t>
      </w:r>
    </w:p>
    <w:p w:rsidR="00A76CF1" w:rsidRP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и на   плановый период 2023 и 2024 годов »</w:t>
      </w:r>
    </w:p>
    <w:p w:rsidR="00A76CF1" w:rsidRP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от 28.12.2021  № 32 </w:t>
      </w:r>
    </w:p>
    <w:p w:rsidR="00A76CF1" w:rsidRPr="000D7B2C" w:rsidRDefault="00A76CF1" w:rsidP="000D7B2C">
      <w:pPr>
        <w:jc w:val="center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бюджетов) на плановый период  2023 и 2024 годов</w:t>
      </w:r>
      <w:r w:rsidR="000D7B2C">
        <w:rPr>
          <w:b/>
          <w:sz w:val="22"/>
          <w:szCs w:val="22"/>
        </w:rPr>
        <w:t xml:space="preserve">  </w:t>
      </w:r>
      <w:r w:rsidRPr="00A76CF1">
        <w:rPr>
          <w:sz w:val="22"/>
          <w:szCs w:val="22"/>
        </w:rPr>
        <w:t>рублей</w:t>
      </w:r>
    </w:p>
    <w:tbl>
      <w:tblPr>
        <w:tblW w:w="10860" w:type="dxa"/>
        <w:tblInd w:w="-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720"/>
        <w:gridCol w:w="600"/>
        <w:gridCol w:w="480"/>
        <w:gridCol w:w="1560"/>
        <w:gridCol w:w="600"/>
        <w:gridCol w:w="1200"/>
        <w:gridCol w:w="1260"/>
      </w:tblGrid>
      <w:tr w:rsidR="00A76CF1" w:rsidRPr="00A76CF1" w:rsidTr="00A76CF1">
        <w:trPr>
          <w:cantSplit/>
          <w:trHeight w:val="1220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Раздел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Целевая</w:t>
            </w:r>
          </w:p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 статья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Вид расходов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Сумма</w:t>
            </w:r>
          </w:p>
        </w:tc>
      </w:tr>
      <w:tr w:rsidR="00A76CF1" w:rsidRPr="00A76CF1" w:rsidTr="00A76CF1">
        <w:trPr>
          <w:cantSplit/>
          <w:trHeight w:val="380"/>
        </w:trPr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2023 </w:t>
            </w: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2024 </w:t>
            </w: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год</w:t>
            </w:r>
          </w:p>
        </w:tc>
      </w:tr>
      <w:tr w:rsidR="00A76CF1" w:rsidRPr="00A76CF1" w:rsidTr="00A76CF1">
        <w:trPr>
          <w:trHeight w:val="236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</w:t>
            </w:r>
          </w:p>
        </w:tc>
      </w:tr>
      <w:tr w:rsidR="00A76CF1" w:rsidRPr="00A76CF1" w:rsidTr="00A76CF1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7452937,50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7374795,00</w:t>
            </w:r>
          </w:p>
        </w:tc>
      </w:tr>
      <w:tr w:rsidR="00A76CF1" w:rsidRPr="00A76CF1" w:rsidTr="00A76CF1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5342617,50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5220579,40</w:t>
            </w:r>
          </w:p>
        </w:tc>
      </w:tr>
      <w:tr w:rsidR="00A76CF1" w:rsidRPr="00A76CF1" w:rsidTr="00A76CF1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bCs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633819,00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659174,00</w:t>
            </w:r>
          </w:p>
        </w:tc>
      </w:tr>
      <w:tr w:rsidR="00A76CF1" w:rsidRPr="00A76CF1" w:rsidTr="00A76CF1">
        <w:trPr>
          <w:trHeight w:val="50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Cs/>
                <w:sz w:val="22"/>
                <w:szCs w:val="22"/>
              </w:rPr>
            </w:pPr>
            <w:r w:rsidRPr="00A76CF1">
              <w:rPr>
                <w:bCs/>
                <w:i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633819,00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659174,00</w:t>
            </w:r>
          </w:p>
        </w:tc>
      </w:tr>
      <w:tr w:rsidR="00A76CF1" w:rsidRPr="00A76CF1" w:rsidTr="00A76CF1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633819,00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659174,00</w:t>
            </w:r>
          </w:p>
        </w:tc>
      </w:tr>
      <w:tr w:rsidR="00A76CF1" w:rsidRPr="00A76CF1" w:rsidTr="00A76CF1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76CF1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 органов</w:t>
            </w:r>
            <w:r w:rsidRPr="00A76CF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633819,00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659174,00</w:t>
            </w:r>
          </w:p>
        </w:tc>
      </w:tr>
      <w:tr w:rsidR="00A76CF1" w:rsidRPr="00A76CF1" w:rsidTr="00A76CF1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633819,00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659174,00</w:t>
            </w:r>
          </w:p>
        </w:tc>
      </w:tr>
      <w:tr w:rsidR="00A76CF1" w:rsidRPr="00A76CF1" w:rsidTr="00A76CF1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633819,00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659174,00</w:t>
            </w:r>
          </w:p>
        </w:tc>
      </w:tr>
      <w:tr w:rsidR="00A76CF1" w:rsidRPr="00A76CF1" w:rsidTr="00A76CF1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114382,80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функций  органов</w:t>
            </w:r>
            <w:r w:rsidRPr="00A76CF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4501685,70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4353482,60</w:t>
            </w:r>
          </w:p>
        </w:tc>
      </w:tr>
      <w:tr w:rsidR="00A76CF1" w:rsidRPr="00A76CF1" w:rsidTr="00A76CF1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Обеспечение деятельности высших исполнительных органов государственной </w:t>
            </w:r>
            <w:r w:rsidRPr="00A76CF1">
              <w:rPr>
                <w:sz w:val="22"/>
                <w:szCs w:val="22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  <w:lang w:val="en-US"/>
              </w:rPr>
              <w:t>77 0 00 00</w:t>
            </w:r>
            <w:r w:rsidRPr="00A76CF1">
              <w:rPr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4501685,70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4353482,60</w:t>
            </w:r>
          </w:p>
        </w:tc>
      </w:tr>
      <w:tr w:rsidR="00A76CF1" w:rsidRPr="00A76CF1" w:rsidTr="00A76CF1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4501685,70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4353482,60</w:t>
            </w:r>
          </w:p>
        </w:tc>
      </w:tr>
      <w:tr w:rsidR="00A76CF1" w:rsidRPr="00A76CF1" w:rsidTr="00A76CF1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функций  органов</w:t>
            </w:r>
            <w:r w:rsidRPr="00A76CF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4501685,70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4353482,60</w:t>
            </w:r>
          </w:p>
        </w:tc>
      </w:tr>
      <w:tr w:rsidR="00A76CF1" w:rsidRPr="00A76CF1" w:rsidTr="00A76CF1">
        <w:trPr>
          <w:trHeight w:val="511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3131384,00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3195837,00</w:t>
            </w:r>
          </w:p>
        </w:tc>
      </w:tr>
      <w:tr w:rsidR="00A76CF1" w:rsidRPr="00A76CF1" w:rsidTr="00A76CF1">
        <w:trPr>
          <w:trHeight w:val="2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3131384,00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3195837,00</w:t>
            </w:r>
          </w:p>
        </w:tc>
      </w:tr>
      <w:tr w:rsidR="00A76CF1" w:rsidRPr="00A76CF1" w:rsidTr="00A76CF1">
        <w:trPr>
          <w:trHeight w:val="2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1339301,70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1123645,60</w:t>
            </w:r>
          </w:p>
        </w:tc>
      </w:tr>
      <w:tr w:rsidR="00A76CF1" w:rsidRPr="00A76CF1" w:rsidTr="00A76CF1">
        <w:trPr>
          <w:trHeight w:val="2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1339301,70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1123645,60</w:t>
            </w:r>
          </w:p>
        </w:tc>
      </w:tr>
      <w:tr w:rsidR="00A76CF1" w:rsidRPr="00A76CF1" w:rsidTr="00A76CF1">
        <w:trPr>
          <w:trHeight w:val="2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34000,00</w:t>
            </w:r>
          </w:p>
        </w:tc>
      </w:tr>
      <w:tr w:rsidR="00A76CF1" w:rsidRPr="00A76CF1" w:rsidTr="00A76CF1">
        <w:trPr>
          <w:trHeight w:val="2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Уплата налогов, сборов и иных 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34000,00</w:t>
            </w:r>
          </w:p>
        </w:tc>
      </w:tr>
      <w:tr w:rsidR="00A76CF1" w:rsidRPr="00A76CF1" w:rsidTr="00A76CF1">
        <w:trPr>
          <w:trHeight w:val="2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both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20730,00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21540,00</w:t>
            </w:r>
          </w:p>
        </w:tc>
      </w:tr>
      <w:tr w:rsidR="00A76CF1" w:rsidRPr="00A76CF1" w:rsidTr="00A76CF1">
        <w:trPr>
          <w:trHeight w:val="2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20730,00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21540,00</w:t>
            </w:r>
          </w:p>
        </w:tc>
      </w:tr>
      <w:tr w:rsidR="00A76CF1" w:rsidRPr="00A76CF1" w:rsidTr="00A76CF1">
        <w:trPr>
          <w:trHeight w:val="2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20730,00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21540,00</w:t>
            </w:r>
          </w:p>
        </w:tc>
      </w:tr>
      <w:tr w:rsidR="00A76CF1" w:rsidRPr="00A76CF1" w:rsidTr="00A76CF1">
        <w:trPr>
          <w:trHeight w:val="2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20730,00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21540,00</w:t>
            </w:r>
          </w:p>
        </w:tc>
      </w:tr>
      <w:tr w:rsidR="00A76CF1" w:rsidRPr="00A76CF1" w:rsidTr="00A76CF1">
        <w:trPr>
          <w:trHeight w:val="2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20730,00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21540,00</w:t>
            </w:r>
          </w:p>
        </w:tc>
      </w:tr>
      <w:tr w:rsidR="00A76CF1" w:rsidRPr="00A76CF1" w:rsidTr="00A76CF1">
        <w:trPr>
          <w:trHeight w:val="2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20730,00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21540,00</w:t>
            </w:r>
          </w:p>
        </w:tc>
      </w:tr>
      <w:tr w:rsidR="00A76CF1" w:rsidRPr="00A76CF1" w:rsidTr="00A76CF1">
        <w:trPr>
          <w:trHeight w:val="18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8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8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Резервный фона Администрации Печенковского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1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bCs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58000,00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58000,00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76CF1">
              <w:rPr>
                <w:b/>
                <w:bCs/>
                <w:sz w:val="22"/>
                <w:szCs w:val="22"/>
              </w:rPr>
              <w:t xml:space="preserve">«Содействие развитию     малого    и    среднего предпринимательства                    в </w:t>
            </w:r>
            <w:r w:rsidRPr="00A76CF1">
              <w:rPr>
                <w:b/>
                <w:bCs/>
                <w:sz w:val="22"/>
                <w:szCs w:val="22"/>
              </w:rPr>
              <w:lastRenderedPageBreak/>
              <w:t>муниципальном         образовании Печенковское сельское поселение в  2020 – 2024 годах»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 xml:space="preserve">Комплекс процессных мероприятий «Содействие развитию     малого    и    среднего предпринимательства»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12 4 01 00000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</w:t>
            </w:r>
            <w:r w:rsidRPr="00A76CF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A76CF1">
              <w:rPr>
                <w:b/>
                <w:sz w:val="22"/>
                <w:szCs w:val="22"/>
              </w:rPr>
              <w:t>терроризма и экстремизма</w:t>
            </w:r>
            <w:r w:rsidRPr="00A76CF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r w:rsidRPr="00A76CF1">
              <w:rPr>
                <w:b/>
                <w:bCs/>
                <w:sz w:val="22"/>
                <w:szCs w:val="22"/>
              </w:rPr>
              <w:t>муниципального  образования Печенковское  сельское поселение на 2020–2024 годы</w:t>
            </w:r>
            <w:r w:rsidRPr="00A76CF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 на  2020  – 2024 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55000,00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17 4 01 00000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55000,00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приобретение первичных средств пожаротушения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0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52200,00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54000,00</w:t>
            </w:r>
          </w:p>
        </w:tc>
      </w:tr>
      <w:tr w:rsidR="00A76CF1" w:rsidRPr="00A76CF1" w:rsidTr="00A76CF1">
        <w:trPr>
          <w:trHeight w:val="20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52200,00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54000,00</w:t>
            </w:r>
          </w:p>
        </w:tc>
      </w:tr>
      <w:tr w:rsidR="00A76CF1" w:rsidRPr="00A76CF1" w:rsidTr="00A76CF1">
        <w:trPr>
          <w:trHeight w:val="19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52200,00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54000,00</w:t>
            </w:r>
          </w:p>
        </w:tc>
      </w:tr>
      <w:tr w:rsidR="00A76CF1" w:rsidRPr="00A76CF1" w:rsidTr="00A76CF1">
        <w:trPr>
          <w:trHeight w:val="19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52200,00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54000,00</w:t>
            </w:r>
          </w:p>
        </w:tc>
      </w:tr>
      <w:tr w:rsidR="00A76CF1" w:rsidRPr="00A76CF1" w:rsidTr="00A76CF1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52200,00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54000,00</w:t>
            </w:r>
          </w:p>
        </w:tc>
      </w:tr>
      <w:tr w:rsidR="00A76CF1" w:rsidRPr="00A76CF1" w:rsidTr="00A76CF1">
        <w:trPr>
          <w:trHeight w:val="43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40277,37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41888,23</w:t>
            </w:r>
          </w:p>
        </w:tc>
      </w:tr>
      <w:tr w:rsidR="00A76CF1" w:rsidRPr="00A76CF1" w:rsidTr="00A76CF1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40277,37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41888,23</w:t>
            </w:r>
          </w:p>
        </w:tc>
      </w:tr>
      <w:tr w:rsidR="00A76CF1" w:rsidRPr="00A76CF1" w:rsidTr="00A76CF1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11922,63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12111,77</w:t>
            </w:r>
          </w:p>
        </w:tc>
      </w:tr>
      <w:tr w:rsidR="00A76CF1" w:rsidRPr="00A76CF1" w:rsidTr="00A76CF1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11922,63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12111,77</w:t>
            </w:r>
          </w:p>
        </w:tc>
      </w:tr>
      <w:tr w:rsidR="00A76CF1" w:rsidRPr="00A76CF1" w:rsidTr="00A76CF1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1175100,00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1198800,00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Водное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92100,00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Муниципальная программа «Обеспечение безопасности на водных объектах муниципального образования Печенковское сельское поселение. Создание </w:t>
            </w:r>
            <w:r w:rsidRPr="00A76CF1">
              <w:rPr>
                <w:b/>
                <w:sz w:val="22"/>
                <w:szCs w:val="22"/>
              </w:rPr>
              <w:lastRenderedPageBreak/>
              <w:t>общественных спасательных постов в местах массового отдыха населения  муниципального образования Печенковское сельское поселение на период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lastRenderedPageBreak/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92100,00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«Создание условий для обеспечения безопасности массового отдыха населения на водных объектах»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16 4 01 00000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92100,00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по созданию условий для обеспечения безопасности людей на водных объектах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92100,00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92100,00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92100,00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1084600,00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1106700,00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1084600,00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1106700,00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A76CF1">
              <w:rPr>
                <w:b/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 w:rsidRPr="00A76CF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1084600,00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1106700,00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по содержанию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874600,00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886700,00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874600,00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886700,00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874600,00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886700,00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оплату электроэнергии на освещение улично-дорожной сети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220000,00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220000,00</w:t>
            </w:r>
          </w:p>
        </w:tc>
      </w:tr>
      <w:tr w:rsidR="00A76CF1" w:rsidRPr="00A76CF1" w:rsidTr="00A76CF1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220000,00</w:t>
            </w:r>
          </w:p>
        </w:tc>
      </w:tr>
      <w:tr w:rsidR="00A76CF1" w:rsidRPr="00A76CF1" w:rsidTr="00A76CF1">
        <w:trPr>
          <w:trHeight w:val="17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736500,00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750500,00</w:t>
            </w:r>
          </w:p>
        </w:tc>
      </w:tr>
      <w:tr w:rsidR="00A76CF1" w:rsidRPr="00A76CF1" w:rsidTr="00A76CF1">
        <w:trPr>
          <w:trHeight w:val="17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736500,00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750500,00</w:t>
            </w:r>
          </w:p>
        </w:tc>
      </w:tr>
      <w:tr w:rsidR="00A76CF1" w:rsidRPr="00A76CF1" w:rsidTr="00A76CF1">
        <w:trPr>
          <w:trHeight w:val="17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A76CF1">
              <w:rPr>
                <w:rFonts w:ascii="Times New Roman" w:hAnsi="Times New Roman"/>
                <w:b/>
                <w:sz w:val="22"/>
                <w:szCs w:val="22"/>
              </w:rPr>
              <w:t xml:space="preserve">«Энергосбережение и повышение энергетической эффективности на территории муниципального образования </w:t>
            </w:r>
            <w:r w:rsidRPr="00A76CF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Печенковское сельское поселение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lastRenderedPageBreak/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17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 xml:space="preserve">Комплекс процессных мероприятий «Обеспечение </w:t>
            </w:r>
            <w:r w:rsidRPr="00A76CF1">
              <w:rPr>
                <w:b/>
                <w:sz w:val="22"/>
                <w:szCs w:val="22"/>
              </w:rPr>
              <w:t>энергосбережения и повышение энергетической эффективности</w:t>
            </w:r>
            <w:r w:rsidRPr="00A76CF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17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светодиодных ламп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17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17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 на 2020-2024 годы 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696500,00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700500,00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6C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Pr="00A76CF1">
              <w:rPr>
                <w:rFonts w:ascii="Times New Roman" w:hAnsi="Times New Roman" w:cs="Times New Roman"/>
                <w:b/>
                <w:sz w:val="22"/>
                <w:szCs w:val="22"/>
              </w:rPr>
              <w:t>«Уличное освещение»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15 4 01 00000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676500,00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680500,00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460000,00</w:t>
            </w:r>
          </w:p>
        </w:tc>
      </w:tr>
      <w:tr w:rsidR="00A76CF1" w:rsidRPr="00A76CF1" w:rsidTr="00A76CF1">
        <w:trPr>
          <w:trHeight w:val="23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460000,00</w:t>
            </w:r>
          </w:p>
        </w:tc>
      </w:tr>
      <w:tr w:rsidR="00A76CF1" w:rsidRPr="00A76CF1" w:rsidTr="00A76CF1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460000,00</w:t>
            </w:r>
          </w:p>
        </w:tc>
      </w:tr>
      <w:tr w:rsidR="00A76CF1" w:rsidRPr="00A76CF1" w:rsidTr="00A76CF1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221500,00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220500,00</w:t>
            </w:r>
          </w:p>
        </w:tc>
      </w:tr>
      <w:tr w:rsidR="00A76CF1" w:rsidRPr="00A76CF1" w:rsidTr="00A76CF1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221500,00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220500,00</w:t>
            </w:r>
          </w:p>
        </w:tc>
      </w:tr>
      <w:tr w:rsidR="00A76CF1" w:rsidRPr="00A76CF1" w:rsidTr="00A76CF1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221500,00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220500,00</w:t>
            </w:r>
          </w:p>
        </w:tc>
      </w:tr>
      <w:tr w:rsidR="00A76CF1" w:rsidRPr="00A76CF1" w:rsidTr="00A76CF1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A76CF1">
              <w:rPr>
                <w:sz w:val="22"/>
                <w:szCs w:val="22"/>
              </w:rPr>
              <w:t xml:space="preserve">        </w:t>
            </w:r>
            <w:r w:rsidRPr="00A76CF1">
              <w:rPr>
                <w:b/>
                <w:sz w:val="22"/>
                <w:szCs w:val="22"/>
              </w:rPr>
              <w:t>«Содержание мест захоронения»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15 4 02 00000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организацию и содержание мест захоронений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15 2 01 13300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15 2 01 13300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b/>
                <w:bCs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98 0 00 00000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b/>
                <w:bCs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98 0 02 21100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98 0 02 21100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98 0 02 21100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146520,00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150915,60</w:t>
            </w:r>
          </w:p>
        </w:tc>
      </w:tr>
      <w:tr w:rsidR="00A76CF1" w:rsidRPr="00A76CF1" w:rsidTr="00A76CF1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146520,00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150915,60</w:t>
            </w:r>
          </w:p>
        </w:tc>
      </w:tr>
      <w:tr w:rsidR="00A76CF1" w:rsidRPr="00A76CF1" w:rsidTr="00A76CF1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146520,00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150915,60</w:t>
            </w:r>
          </w:p>
        </w:tc>
      </w:tr>
      <w:tr w:rsidR="00A76CF1" w:rsidRPr="00A76CF1" w:rsidTr="00A76CF1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146520,00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150915,60</w:t>
            </w:r>
          </w:p>
        </w:tc>
      </w:tr>
      <w:tr w:rsidR="00A76CF1" w:rsidRPr="00A76CF1" w:rsidTr="00A76CF1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146520,00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150915,60</w:t>
            </w:r>
          </w:p>
        </w:tc>
      </w:tr>
      <w:tr w:rsidR="00A76CF1" w:rsidRPr="00A76CF1" w:rsidTr="00A76CF1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146520,00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150915,60</w:t>
            </w:r>
          </w:p>
        </w:tc>
      </w:tr>
    </w:tbl>
    <w:p w:rsidR="00A76CF1" w:rsidRPr="00A76CF1" w:rsidRDefault="00A76CF1" w:rsidP="00A76CF1">
      <w:pPr>
        <w:pStyle w:val="af4"/>
        <w:rPr>
          <w:b/>
          <w:sz w:val="22"/>
          <w:szCs w:val="22"/>
        </w:rPr>
      </w:pPr>
    </w:p>
    <w:p w:rsidR="005E72CA" w:rsidRDefault="00A76CF1" w:rsidP="00A76CF1">
      <w:pPr>
        <w:tabs>
          <w:tab w:val="center" w:pos="4677"/>
          <w:tab w:val="right" w:pos="9355"/>
        </w:tabs>
        <w:rPr>
          <w:b/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     </w:t>
      </w:r>
      <w:r w:rsidR="000D7B2C">
        <w:rPr>
          <w:sz w:val="22"/>
          <w:szCs w:val="22"/>
        </w:rPr>
        <w:t xml:space="preserve">                                                             </w:t>
      </w:r>
      <w:r w:rsidRPr="00A76CF1">
        <w:rPr>
          <w:b/>
          <w:sz w:val="22"/>
          <w:szCs w:val="22"/>
        </w:rPr>
        <w:t xml:space="preserve">Приложение  13  </w:t>
      </w:r>
    </w:p>
    <w:p w:rsidR="00A76CF1" w:rsidRPr="00A76CF1" w:rsidRDefault="00A76CF1" w:rsidP="00A76CF1">
      <w:pPr>
        <w:tabs>
          <w:tab w:val="center" w:pos="4677"/>
          <w:tab w:val="right" w:pos="9355"/>
        </w:tabs>
        <w:rPr>
          <w:sz w:val="22"/>
          <w:szCs w:val="22"/>
        </w:rPr>
      </w:pPr>
      <w:r w:rsidRPr="00A76CF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76CF1" w:rsidRP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к  решению Совета  депутатов</w:t>
      </w:r>
    </w:p>
    <w:p w:rsidR="00A76CF1" w:rsidRP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Печенковского сельского поселения</w:t>
      </w:r>
    </w:p>
    <w:p w:rsidR="00A76CF1" w:rsidRP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«О бюджете муниципального образования</w:t>
      </w:r>
    </w:p>
    <w:p w:rsidR="00A76CF1" w:rsidRP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Печенковское сельское поселение на 2022 год </w:t>
      </w:r>
    </w:p>
    <w:p w:rsidR="00A76CF1" w:rsidRP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и на   плановый период 2023 и 2024 годов»</w:t>
      </w:r>
    </w:p>
    <w:p w:rsid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от 28.12.2021  № 32</w:t>
      </w:r>
    </w:p>
    <w:p w:rsidR="005E72CA" w:rsidRPr="00A76CF1" w:rsidRDefault="005E72CA" w:rsidP="000D7B2C">
      <w:pPr>
        <w:jc w:val="right"/>
        <w:rPr>
          <w:b/>
          <w:sz w:val="22"/>
          <w:szCs w:val="22"/>
        </w:rPr>
      </w:pPr>
    </w:p>
    <w:p w:rsidR="00A76CF1" w:rsidRPr="00A76CF1" w:rsidRDefault="00A76CF1" w:rsidP="00A76CF1">
      <w:pPr>
        <w:jc w:val="center"/>
        <w:rPr>
          <w:b/>
          <w:sz w:val="22"/>
          <w:szCs w:val="22"/>
        </w:rPr>
      </w:pPr>
      <w:r w:rsidRPr="00A76CF1">
        <w:rPr>
          <w:b/>
          <w:sz w:val="22"/>
          <w:szCs w:val="22"/>
          <w:lang w:val="en-US"/>
        </w:rPr>
        <w:t>P</w:t>
      </w:r>
      <w:proofErr w:type="spellStart"/>
      <w:r w:rsidRPr="00A76CF1">
        <w:rPr>
          <w:b/>
          <w:sz w:val="22"/>
          <w:szCs w:val="22"/>
        </w:rPr>
        <w:t>аспределение</w:t>
      </w:r>
      <w:proofErr w:type="spellEnd"/>
      <w:r w:rsidRPr="00A76CF1">
        <w:rPr>
          <w:b/>
          <w:sz w:val="22"/>
          <w:szCs w:val="22"/>
        </w:rPr>
        <w:t xml:space="preserve"> бюджетных ассигнований   по муниципальным</w:t>
      </w:r>
    </w:p>
    <w:p w:rsidR="00A76CF1" w:rsidRDefault="00A76CF1" w:rsidP="000D7B2C">
      <w:pPr>
        <w:jc w:val="center"/>
        <w:rPr>
          <w:sz w:val="22"/>
          <w:szCs w:val="22"/>
        </w:rPr>
      </w:pPr>
      <w:r w:rsidRPr="00A76CF1">
        <w:rPr>
          <w:b/>
          <w:sz w:val="22"/>
          <w:szCs w:val="22"/>
        </w:rPr>
        <w:t>программам и непрограммным направлениям деятельности на 2022 год</w:t>
      </w:r>
      <w:r w:rsidR="000D7B2C">
        <w:rPr>
          <w:b/>
          <w:sz w:val="22"/>
          <w:szCs w:val="22"/>
        </w:rPr>
        <w:t xml:space="preserve">  </w:t>
      </w:r>
      <w:r w:rsidR="005E72CA">
        <w:rPr>
          <w:b/>
          <w:sz w:val="22"/>
          <w:szCs w:val="22"/>
        </w:rPr>
        <w:t>(</w:t>
      </w:r>
      <w:r w:rsidRPr="00A76CF1">
        <w:rPr>
          <w:sz w:val="22"/>
          <w:szCs w:val="22"/>
        </w:rPr>
        <w:t>рублей</w:t>
      </w:r>
      <w:r w:rsidR="005E72CA">
        <w:rPr>
          <w:sz w:val="22"/>
          <w:szCs w:val="22"/>
        </w:rPr>
        <w:t>)</w:t>
      </w:r>
    </w:p>
    <w:p w:rsidR="005E72CA" w:rsidRPr="000D7B2C" w:rsidRDefault="005E72CA" w:rsidP="000D7B2C">
      <w:pPr>
        <w:jc w:val="center"/>
        <w:rPr>
          <w:b/>
          <w:sz w:val="22"/>
          <w:szCs w:val="22"/>
        </w:rPr>
      </w:pPr>
    </w:p>
    <w:tbl>
      <w:tblPr>
        <w:tblW w:w="108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1504"/>
        <w:gridCol w:w="720"/>
        <w:gridCol w:w="450"/>
        <w:gridCol w:w="720"/>
        <w:gridCol w:w="771"/>
        <w:gridCol w:w="1539"/>
      </w:tblGrid>
      <w:tr w:rsidR="00A76CF1" w:rsidRPr="00A76CF1" w:rsidTr="00A76CF1">
        <w:trPr>
          <w:cantSplit/>
          <w:trHeight w:val="162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Целевая</w:t>
            </w:r>
          </w:p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ГРС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Подраздел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Сумма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A76CF1">
              <w:rPr>
                <w:rFonts w:ascii="Times New Roman" w:hAnsi="Times New Roman"/>
                <w:b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45000,00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 xml:space="preserve">Комплекс процессных мероприятий «Обеспечение </w:t>
            </w:r>
            <w:r w:rsidRPr="00A76CF1">
              <w:rPr>
                <w:b/>
                <w:sz w:val="22"/>
                <w:szCs w:val="22"/>
              </w:rPr>
              <w:t>энергосбережения и повышение энергетической эффективности</w:t>
            </w:r>
            <w:r w:rsidRPr="00A76CF1">
              <w:rPr>
                <w:b/>
                <w:bCs/>
                <w:sz w:val="22"/>
                <w:szCs w:val="22"/>
              </w:rPr>
              <w:t>»</w:t>
            </w:r>
            <w:r w:rsidRPr="00A76CF1"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45000,00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светодиодных ламп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Расходы на проведение энергетического обследования Администрации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76CF1">
              <w:rPr>
                <w:b/>
                <w:bCs/>
                <w:sz w:val="22"/>
                <w:szCs w:val="22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 в  2020 – 2024 годах»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«Содействие развитию     малого    и    среднего предпринимательства»</w:t>
            </w:r>
            <w:r w:rsidRPr="00A76CF1"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12 4 01 00000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Другие</w:t>
            </w:r>
            <w:r w:rsidRPr="00A76CF1">
              <w:rPr>
                <w:b/>
                <w:sz w:val="22"/>
                <w:szCs w:val="22"/>
              </w:rPr>
              <w:t xml:space="preserve"> </w:t>
            </w:r>
            <w:r w:rsidRPr="00A76C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</w:t>
            </w:r>
            <w:r w:rsidRPr="00A76CF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A76CF1">
              <w:rPr>
                <w:b/>
                <w:sz w:val="22"/>
                <w:szCs w:val="22"/>
              </w:rPr>
              <w:t>терроризма и экстремизма</w:t>
            </w:r>
            <w:r w:rsidRPr="00A76CF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r w:rsidRPr="00A76CF1">
              <w:rPr>
                <w:b/>
                <w:bCs/>
                <w:sz w:val="22"/>
                <w:szCs w:val="22"/>
              </w:rPr>
              <w:t>муниципального  образования Печенковское  сельское поселение на 2020–2024 годы</w:t>
            </w:r>
            <w:r w:rsidRPr="00A76CF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«Противодействие терроризму и экстремизму, а также минимизация их проявлений</w:t>
            </w:r>
            <w:r w:rsidRPr="00A76CF1"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Другие</w:t>
            </w:r>
            <w:r w:rsidRPr="00A76CF1">
              <w:rPr>
                <w:b/>
                <w:sz w:val="22"/>
                <w:szCs w:val="22"/>
              </w:rPr>
              <w:t xml:space="preserve"> </w:t>
            </w:r>
            <w:r w:rsidRPr="00A76C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Муниципальная программа «Развитие улично-дорожной сети и объектов благоустройства на </w:t>
            </w:r>
            <w:r w:rsidRPr="00A76CF1">
              <w:rPr>
                <w:b/>
                <w:sz w:val="22"/>
                <w:szCs w:val="22"/>
              </w:rPr>
              <w:lastRenderedPageBreak/>
              <w:t>территории муниципального образования Печенковское сельское поселение на 2020-2024 годы»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lastRenderedPageBreak/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1061800,00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A76CF1">
              <w:rPr>
                <w:sz w:val="22"/>
                <w:szCs w:val="22"/>
              </w:rPr>
              <w:t xml:space="preserve">    </w:t>
            </w:r>
            <w:r w:rsidRPr="00A76CF1">
              <w:rPr>
                <w:b/>
                <w:sz w:val="22"/>
                <w:szCs w:val="22"/>
              </w:rPr>
              <w:t>«Содержание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1061800,00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по содержанию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861800,00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861800,00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861800,00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861800,00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861800,00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861800,00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оплату электроэнергии на освещение улично-дорожной сети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 на 2020-2024 годы»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671900,00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Pr="00A76CF1">
              <w:rPr>
                <w:rFonts w:ascii="Times New Roman" w:hAnsi="Times New Roman" w:cs="Times New Roman"/>
                <w:b/>
                <w:sz w:val="22"/>
                <w:szCs w:val="22"/>
              </w:rPr>
              <w:t>«Уличное освещение»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15 4 01 00000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651900,00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ind w:left="-30" w:firstLine="3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453000,00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453000,00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453000,00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453000,00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453000,00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453000,00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198900,00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198900,00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198900,00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198900,00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198900,00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198900,00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A76CF1">
              <w:rPr>
                <w:sz w:val="22"/>
                <w:szCs w:val="22"/>
              </w:rPr>
              <w:t xml:space="preserve">                         </w:t>
            </w:r>
            <w:r w:rsidRPr="00A76CF1">
              <w:rPr>
                <w:b/>
                <w:sz w:val="22"/>
                <w:szCs w:val="22"/>
              </w:rPr>
              <w:t>«Содержание мест захоронения»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15 4 02 00000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организацию и содержание мест захоронений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 на период 2020-2024 годы»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87800,00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A76CF1">
              <w:rPr>
                <w:sz w:val="22"/>
                <w:szCs w:val="22"/>
              </w:rPr>
              <w:t xml:space="preserve">  </w:t>
            </w:r>
            <w:r w:rsidRPr="00A76CF1">
              <w:rPr>
                <w:b/>
                <w:sz w:val="22"/>
                <w:szCs w:val="22"/>
              </w:rPr>
              <w:t>«Создание условий для обеспечения безопасности массового отдыха населения на водных объектах»</w:t>
            </w:r>
            <w:r w:rsidRPr="00A76CF1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16 4 01 00000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87800,00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по созданию условий для обеспечения безопасности людей на водных объектах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87800,00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87800,00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87800,00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87800,00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87800,00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87800,00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 на  2020  – 2024  годы»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55000,00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A76CF1">
              <w:rPr>
                <w:b/>
                <w:sz w:val="22"/>
                <w:szCs w:val="22"/>
              </w:rPr>
              <w:t xml:space="preserve">  «Защита населения и территорий от чрезвычайных ситуаций и организация тушения пожаров»  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17 4 01 00000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55000,00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Другие</w:t>
            </w:r>
            <w:r w:rsidRPr="00A76CF1">
              <w:rPr>
                <w:b/>
                <w:sz w:val="22"/>
                <w:szCs w:val="22"/>
              </w:rPr>
              <w:t xml:space="preserve"> </w:t>
            </w:r>
            <w:r w:rsidRPr="00A76C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Расходы на приобретение первичных средств пожаротушения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Другие</w:t>
            </w:r>
            <w:r w:rsidRPr="00A76CF1">
              <w:rPr>
                <w:b/>
                <w:sz w:val="22"/>
                <w:szCs w:val="22"/>
              </w:rPr>
              <w:t xml:space="preserve"> </w:t>
            </w:r>
            <w:r w:rsidRPr="00A76C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Другие</w:t>
            </w:r>
            <w:r w:rsidRPr="00A76CF1">
              <w:rPr>
                <w:b/>
                <w:sz w:val="22"/>
                <w:szCs w:val="22"/>
              </w:rPr>
              <w:t xml:space="preserve"> </w:t>
            </w:r>
            <w:r w:rsidRPr="00A76C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«Комплексное развитие сельской территории муниципального образования Печенковское сельское поселение»  на 2021-2025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20 0 00 00000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560000,00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A76CF1">
              <w:rPr>
                <w:sz w:val="22"/>
                <w:szCs w:val="22"/>
              </w:rPr>
              <w:t xml:space="preserve"> </w:t>
            </w:r>
            <w:r w:rsidRPr="00A76CF1">
              <w:rPr>
                <w:b/>
                <w:sz w:val="22"/>
                <w:szCs w:val="22"/>
              </w:rPr>
              <w:t xml:space="preserve">«Устройство контейнерных площадок приобретение контейнеров для площадок ТКО»  </w:t>
            </w:r>
            <w:r w:rsidRPr="00A76CF1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20 4 01 00000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560000,00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устройство контейнерных площадок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20 4 01 20700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280000,00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eastAsia="ar-SA"/>
              </w:rPr>
              <w:t>20 4 01 20700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280000,00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eastAsia="ar-SA"/>
              </w:rPr>
              <w:t>20 4 01 20700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280000,00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eastAsia="ar-SA"/>
              </w:rPr>
              <w:t>20 4 01 20700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280000,00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eastAsia="ar-SA"/>
              </w:rPr>
              <w:t>20 4 01 20700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280000,00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eastAsia="ar-SA"/>
              </w:rPr>
              <w:t>20 4 01 20700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280000,00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приобретение контейнеров для площадок ТКО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20 4 01 20800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280000,00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20 4 01 20800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280000,00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20 4 01 20800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280000,00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20 4 01 20800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280000,00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20 4 01 20800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280000,00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20 4 01 20800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280000,00</w:t>
            </w:r>
          </w:p>
        </w:tc>
      </w:tr>
      <w:tr w:rsidR="00A76CF1" w:rsidRPr="00A76CF1" w:rsidTr="00A76CF1">
        <w:trPr>
          <w:trHeight w:val="42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bCs/>
                <w:sz w:val="22"/>
                <w:szCs w:val="22"/>
              </w:rPr>
            </w:pPr>
            <w:r w:rsidRPr="00A76CF1">
              <w:rPr>
                <w:b/>
                <w:bCs/>
                <w:i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609421,00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609421,00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76CF1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 органов</w:t>
            </w:r>
            <w:r w:rsidRPr="00A76CF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609421,00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609421,00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609421,00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609421,00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609421,00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609421,00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134315,80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функций  органов</w:t>
            </w:r>
            <w:r w:rsidRPr="00A76CF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10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439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19933,00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19933,00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19933,00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iCs/>
                <w:sz w:val="22"/>
                <w:szCs w:val="22"/>
              </w:rPr>
            </w:pPr>
            <w:r w:rsidRPr="00A76CF1">
              <w:rPr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3 00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19933,00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iCs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19933,00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19933,00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19933,00</w:t>
            </w:r>
          </w:p>
        </w:tc>
      </w:tr>
      <w:tr w:rsidR="00A76CF1" w:rsidRPr="00A76CF1" w:rsidTr="00A76CF1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76CF1">
              <w:rPr>
                <w:b/>
                <w:sz w:val="22"/>
                <w:szCs w:val="22"/>
                <w:lang w:val="en-US"/>
              </w:rPr>
              <w:t>77 0 00 00</w:t>
            </w:r>
            <w:r w:rsidRPr="00A76CF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4083710,76</w:t>
            </w:r>
          </w:p>
        </w:tc>
      </w:tr>
      <w:tr w:rsidR="00A76CF1" w:rsidRPr="00A76CF1" w:rsidTr="00A76CF1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4083710,76</w:t>
            </w:r>
          </w:p>
        </w:tc>
      </w:tr>
      <w:tr w:rsidR="00A76CF1" w:rsidRPr="00A76CF1" w:rsidTr="00A76CF1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Расходы на обеспечение функций  органов</w:t>
            </w:r>
            <w:r w:rsidRPr="00A76CF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4083710,76</w:t>
            </w:r>
          </w:p>
        </w:tc>
      </w:tr>
      <w:tr w:rsidR="00A76CF1" w:rsidRPr="00A76CF1" w:rsidTr="00A76CF1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4083710,76</w:t>
            </w:r>
          </w:p>
        </w:tc>
      </w:tr>
      <w:tr w:rsidR="00A76CF1" w:rsidRPr="00A76CF1" w:rsidTr="00A76CF1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4083710,76</w:t>
            </w:r>
          </w:p>
        </w:tc>
      </w:tr>
      <w:tr w:rsidR="00A76CF1" w:rsidRPr="00A76CF1" w:rsidTr="00A76CF1">
        <w:trPr>
          <w:trHeight w:val="64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4083710,76</w:t>
            </w:r>
          </w:p>
        </w:tc>
      </w:tr>
      <w:tr w:rsidR="00A76CF1" w:rsidRPr="00A76CF1" w:rsidTr="00A76CF1">
        <w:trPr>
          <w:trHeight w:val="511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3087750,00</w:t>
            </w:r>
          </w:p>
        </w:tc>
      </w:tr>
      <w:tr w:rsidR="00A76CF1" w:rsidRPr="00A76CF1" w:rsidTr="00A76CF1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3087750,00</w:t>
            </w:r>
          </w:p>
        </w:tc>
      </w:tr>
      <w:tr w:rsidR="00A76CF1" w:rsidRPr="00A76CF1" w:rsidTr="00A76CF1">
        <w:trPr>
          <w:trHeight w:val="309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964960,76</w:t>
            </w:r>
          </w:p>
        </w:tc>
      </w:tr>
      <w:tr w:rsidR="00A76CF1" w:rsidRPr="00A76CF1" w:rsidTr="00A76CF1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964960,76</w:t>
            </w:r>
          </w:p>
        </w:tc>
      </w:tr>
      <w:tr w:rsidR="00A76CF1" w:rsidRPr="00A76CF1" w:rsidTr="00A76CF1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31000,00</w:t>
            </w:r>
          </w:p>
        </w:tc>
      </w:tr>
      <w:tr w:rsidR="00A76CF1" w:rsidRPr="00A76CF1" w:rsidTr="00A76CF1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Уплата налогов, сборов и иных  платежей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31000,00</w:t>
            </w:r>
          </w:p>
        </w:tc>
      </w:tr>
      <w:tr w:rsidR="00A76CF1" w:rsidRPr="00A76CF1" w:rsidTr="00A76CF1">
        <w:trPr>
          <w:trHeight w:val="18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1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за счет средств резервного фонда</w:t>
            </w:r>
          </w:p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Администрации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1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1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1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bCs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142252,44</w:t>
            </w:r>
          </w:p>
        </w:tc>
      </w:tr>
      <w:tr w:rsidR="00A76CF1" w:rsidRPr="00A76CF1" w:rsidTr="00A76CF1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142252,44</w:t>
            </w:r>
          </w:p>
        </w:tc>
      </w:tr>
      <w:tr w:rsidR="00A76CF1" w:rsidRPr="00A76CF1" w:rsidTr="00A76CF1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Cs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Администрация Печенковского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142252,44</w:t>
            </w:r>
          </w:p>
        </w:tc>
      </w:tr>
      <w:tr w:rsidR="00A76CF1" w:rsidRPr="00A76CF1" w:rsidTr="00A76CF1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142252,44</w:t>
            </w:r>
          </w:p>
        </w:tc>
      </w:tr>
      <w:tr w:rsidR="00A76CF1" w:rsidRPr="00A76CF1" w:rsidTr="00A76CF1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142252,44</w:t>
            </w:r>
          </w:p>
        </w:tc>
      </w:tr>
      <w:tr w:rsidR="00A76CF1" w:rsidRPr="00A76CF1" w:rsidTr="00A76CF1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Cs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142252,44</w:t>
            </w:r>
          </w:p>
        </w:tc>
      </w:tr>
      <w:tr w:rsidR="00A76CF1" w:rsidRPr="00A76CF1" w:rsidTr="00A76CF1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Cs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142252,44</w:t>
            </w:r>
          </w:p>
        </w:tc>
      </w:tr>
      <w:tr w:rsidR="00A76CF1" w:rsidRPr="00A76CF1" w:rsidTr="00A76CF1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bCs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98 0 00 00000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70500,00</w:t>
            </w:r>
          </w:p>
        </w:tc>
      </w:tr>
      <w:tr w:rsidR="00A76CF1" w:rsidRPr="00A76CF1" w:rsidTr="00A76CF1">
        <w:trPr>
          <w:trHeight w:val="20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50500,00</w:t>
            </w:r>
          </w:p>
        </w:tc>
      </w:tr>
      <w:tr w:rsidR="00A76CF1" w:rsidRPr="00A76CF1" w:rsidTr="00A76CF1">
        <w:trPr>
          <w:trHeight w:val="20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50500,00</w:t>
            </w:r>
          </w:p>
        </w:tc>
      </w:tr>
      <w:tr w:rsidR="00A76CF1" w:rsidRPr="00A76CF1" w:rsidTr="00A76CF1">
        <w:trPr>
          <w:trHeight w:val="20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50500,00</w:t>
            </w:r>
          </w:p>
        </w:tc>
      </w:tr>
      <w:tr w:rsidR="00A76CF1" w:rsidRPr="00A76CF1" w:rsidTr="00A76CF1">
        <w:trPr>
          <w:trHeight w:val="20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50500,00</w:t>
            </w:r>
          </w:p>
        </w:tc>
      </w:tr>
      <w:tr w:rsidR="00A76CF1" w:rsidRPr="00A76CF1" w:rsidTr="00A76CF1">
        <w:trPr>
          <w:trHeight w:val="20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50500,00</w:t>
            </w:r>
          </w:p>
        </w:tc>
      </w:tr>
      <w:tr w:rsidR="00A76CF1" w:rsidRPr="00A76CF1" w:rsidTr="00A76CF1">
        <w:trPr>
          <w:trHeight w:val="41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39878,83</w:t>
            </w:r>
          </w:p>
        </w:tc>
      </w:tr>
      <w:tr w:rsidR="00A76CF1" w:rsidRPr="00A76CF1" w:rsidTr="00A76CF1">
        <w:trPr>
          <w:trHeight w:val="15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39878,83</w:t>
            </w:r>
          </w:p>
        </w:tc>
      </w:tr>
      <w:tr w:rsidR="00A76CF1" w:rsidRPr="00A76CF1" w:rsidTr="00A76CF1">
        <w:trPr>
          <w:trHeight w:val="15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10621,17</w:t>
            </w:r>
          </w:p>
        </w:tc>
      </w:tr>
      <w:tr w:rsidR="00A76CF1" w:rsidRPr="00A76CF1" w:rsidTr="00A76CF1">
        <w:trPr>
          <w:trHeight w:val="15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10621,17</w:t>
            </w:r>
          </w:p>
        </w:tc>
      </w:tr>
      <w:tr w:rsidR="00A76CF1" w:rsidRPr="00A76CF1" w:rsidTr="00A76CF1">
        <w:trPr>
          <w:trHeight w:val="15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bCs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15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98 0 02 21100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15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98 0 02 21100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15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98 0 02 21100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15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98 0 02 21100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15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98 0 02 21100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15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98 0 02 21100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</w:tbl>
    <w:p w:rsidR="00A76CF1" w:rsidRPr="00A76CF1" w:rsidRDefault="00A76CF1" w:rsidP="000D7B2C">
      <w:pPr>
        <w:pStyle w:val="ConsNormal"/>
        <w:tabs>
          <w:tab w:val="left" w:pos="9540"/>
        </w:tabs>
        <w:ind w:firstLine="0"/>
        <w:rPr>
          <w:rFonts w:ascii="Times New Roman" w:hAnsi="Times New Roman"/>
          <w:b/>
          <w:sz w:val="22"/>
          <w:szCs w:val="22"/>
        </w:rPr>
      </w:pPr>
      <w:r w:rsidRPr="00A76CF1">
        <w:rPr>
          <w:rFonts w:ascii="Times New Roman" w:hAnsi="Times New Roman"/>
          <w:b/>
          <w:sz w:val="22"/>
          <w:szCs w:val="22"/>
        </w:rPr>
        <w:t xml:space="preserve">        </w:t>
      </w:r>
    </w:p>
    <w:p w:rsidR="005E72CA" w:rsidRDefault="00A76CF1" w:rsidP="00A76CF1">
      <w:pPr>
        <w:tabs>
          <w:tab w:val="center" w:pos="4677"/>
          <w:tab w:val="right" w:pos="9355"/>
        </w:tabs>
        <w:rPr>
          <w:b/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  </w:t>
      </w:r>
      <w:r w:rsidR="000D7B2C">
        <w:rPr>
          <w:sz w:val="22"/>
          <w:szCs w:val="22"/>
        </w:rPr>
        <w:t xml:space="preserve">                                                                          </w:t>
      </w:r>
      <w:r w:rsidRPr="00A76CF1">
        <w:rPr>
          <w:sz w:val="22"/>
          <w:szCs w:val="22"/>
        </w:rPr>
        <w:t xml:space="preserve">   </w:t>
      </w:r>
      <w:r w:rsidRPr="00A76CF1">
        <w:rPr>
          <w:b/>
          <w:sz w:val="22"/>
          <w:szCs w:val="22"/>
        </w:rPr>
        <w:t xml:space="preserve">Приложение  14 </w:t>
      </w:r>
    </w:p>
    <w:p w:rsidR="00A76CF1" w:rsidRPr="00A76CF1" w:rsidRDefault="00A76CF1" w:rsidP="00A76CF1">
      <w:pPr>
        <w:tabs>
          <w:tab w:val="center" w:pos="4677"/>
          <w:tab w:val="right" w:pos="9355"/>
        </w:tabs>
        <w:rPr>
          <w:sz w:val="22"/>
          <w:szCs w:val="22"/>
        </w:rPr>
      </w:pPr>
      <w:r w:rsidRPr="00A76CF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A76CF1" w:rsidRPr="00A76CF1" w:rsidRDefault="00A76CF1" w:rsidP="000D7B2C">
      <w:pPr>
        <w:jc w:val="right"/>
        <w:rPr>
          <w:sz w:val="22"/>
          <w:szCs w:val="22"/>
        </w:rPr>
      </w:pPr>
      <w:r w:rsidRPr="00A76CF1">
        <w:rPr>
          <w:color w:val="FF0000"/>
          <w:sz w:val="22"/>
          <w:szCs w:val="22"/>
        </w:rPr>
        <w:t xml:space="preserve">                                                                        </w:t>
      </w:r>
      <w:r w:rsidRPr="00A76CF1">
        <w:rPr>
          <w:sz w:val="22"/>
          <w:szCs w:val="22"/>
        </w:rPr>
        <w:t xml:space="preserve">   к  решению Совета  депутатов</w:t>
      </w:r>
    </w:p>
    <w:p w:rsidR="00A76CF1" w:rsidRP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Печенковского сельского поселения</w:t>
      </w:r>
    </w:p>
    <w:p w:rsidR="00A76CF1" w:rsidRP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«О бюджете муниципального образования</w:t>
      </w:r>
    </w:p>
    <w:p w:rsidR="00A76CF1" w:rsidRP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Печенковское сельское поселение на 2022 год </w:t>
      </w:r>
    </w:p>
    <w:p w:rsidR="00A76CF1" w:rsidRP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и на   плановый период 2023 и 2024 годов»</w:t>
      </w:r>
    </w:p>
    <w:p w:rsid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от 28.12.2021  № 32</w:t>
      </w:r>
    </w:p>
    <w:p w:rsidR="005E72CA" w:rsidRPr="00A76CF1" w:rsidRDefault="005E72CA" w:rsidP="000D7B2C">
      <w:pPr>
        <w:jc w:val="right"/>
        <w:rPr>
          <w:sz w:val="22"/>
          <w:szCs w:val="22"/>
        </w:rPr>
      </w:pPr>
    </w:p>
    <w:p w:rsidR="00A76CF1" w:rsidRPr="00A76CF1" w:rsidRDefault="00A76CF1" w:rsidP="00A76CF1">
      <w:pPr>
        <w:jc w:val="center"/>
        <w:rPr>
          <w:b/>
          <w:sz w:val="22"/>
          <w:szCs w:val="22"/>
        </w:rPr>
      </w:pPr>
      <w:r w:rsidRPr="00A76CF1">
        <w:rPr>
          <w:b/>
          <w:sz w:val="22"/>
          <w:szCs w:val="22"/>
          <w:lang w:val="en-US"/>
        </w:rPr>
        <w:t>P</w:t>
      </w:r>
      <w:proofErr w:type="spellStart"/>
      <w:r w:rsidRPr="00A76CF1">
        <w:rPr>
          <w:b/>
          <w:sz w:val="22"/>
          <w:szCs w:val="22"/>
        </w:rPr>
        <w:t>аспределение</w:t>
      </w:r>
      <w:proofErr w:type="spellEnd"/>
      <w:r w:rsidRPr="00A76CF1">
        <w:rPr>
          <w:b/>
          <w:sz w:val="22"/>
          <w:szCs w:val="22"/>
        </w:rPr>
        <w:t xml:space="preserve"> бюджетных ассигнований   по муниципальным</w:t>
      </w:r>
    </w:p>
    <w:p w:rsidR="00A76CF1" w:rsidRPr="00A76CF1" w:rsidRDefault="00A76CF1" w:rsidP="00A76CF1">
      <w:pPr>
        <w:jc w:val="center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 xml:space="preserve">программам и непрограммным направлениям деятельности на </w:t>
      </w:r>
    </w:p>
    <w:p w:rsidR="00A76CF1" w:rsidRDefault="00A76CF1" w:rsidP="000D7B2C">
      <w:pPr>
        <w:jc w:val="center"/>
        <w:rPr>
          <w:sz w:val="22"/>
          <w:szCs w:val="22"/>
        </w:rPr>
      </w:pPr>
      <w:r w:rsidRPr="00A76CF1">
        <w:rPr>
          <w:b/>
          <w:sz w:val="22"/>
          <w:szCs w:val="22"/>
        </w:rPr>
        <w:t>плановый период 2023 и 2024 годов</w:t>
      </w:r>
      <w:r w:rsidR="000D7B2C">
        <w:rPr>
          <w:b/>
          <w:sz w:val="22"/>
          <w:szCs w:val="22"/>
        </w:rPr>
        <w:t xml:space="preserve">   </w:t>
      </w:r>
      <w:r w:rsidRPr="00A76CF1">
        <w:rPr>
          <w:sz w:val="22"/>
          <w:szCs w:val="22"/>
        </w:rPr>
        <w:t>рублей</w:t>
      </w:r>
    </w:p>
    <w:p w:rsidR="005E72CA" w:rsidRPr="000D7B2C" w:rsidRDefault="005E72CA" w:rsidP="000D7B2C">
      <w:pPr>
        <w:jc w:val="center"/>
        <w:rPr>
          <w:b/>
          <w:sz w:val="22"/>
          <w:szCs w:val="22"/>
        </w:rPr>
      </w:pPr>
    </w:p>
    <w:tbl>
      <w:tblPr>
        <w:tblW w:w="109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1559"/>
        <w:gridCol w:w="600"/>
        <w:gridCol w:w="480"/>
        <w:gridCol w:w="600"/>
        <w:gridCol w:w="480"/>
        <w:gridCol w:w="1320"/>
        <w:gridCol w:w="1200"/>
      </w:tblGrid>
      <w:tr w:rsidR="00A76CF1" w:rsidRPr="00A76CF1" w:rsidTr="00A76CF1">
        <w:trPr>
          <w:cantSplit/>
          <w:trHeight w:val="1040"/>
          <w:jc w:val="center"/>
        </w:trPr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Целевая</w:t>
            </w:r>
          </w:p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 статья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ГРС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Раздел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Подраздел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CF1" w:rsidRPr="00A76CF1" w:rsidRDefault="00A76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Вид расходов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Сумма</w:t>
            </w:r>
          </w:p>
        </w:tc>
      </w:tr>
      <w:tr w:rsidR="00A76CF1" w:rsidRPr="00A76CF1" w:rsidTr="00A76CF1">
        <w:trPr>
          <w:cantSplit/>
          <w:trHeight w:val="560"/>
          <w:jc w:val="center"/>
        </w:trPr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2023</w:t>
            </w: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2024</w:t>
            </w: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 год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A76CF1">
              <w:rPr>
                <w:rFonts w:ascii="Times New Roman" w:hAnsi="Times New Roman"/>
                <w:b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 xml:space="preserve">Комплекс процессных мероприятий «Обеспечение </w:t>
            </w:r>
            <w:r w:rsidRPr="00A76CF1">
              <w:rPr>
                <w:b/>
                <w:sz w:val="22"/>
                <w:szCs w:val="22"/>
              </w:rPr>
              <w:t>энергосбережения и повышение энергетической эффективности</w:t>
            </w:r>
            <w:r w:rsidRPr="00A76CF1">
              <w:rPr>
                <w:b/>
                <w:bCs/>
                <w:sz w:val="22"/>
                <w:szCs w:val="22"/>
              </w:rPr>
              <w:t>»</w:t>
            </w:r>
            <w:r w:rsidRPr="00A76CF1"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приобретение светодиодных ламп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11 4 01 20300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76CF1">
              <w:rPr>
                <w:b/>
                <w:bCs/>
                <w:sz w:val="22"/>
                <w:szCs w:val="22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 в  2020 – 2024 годах»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«Содействие развитию     малого    и    среднего предпринимательства»</w:t>
            </w:r>
            <w:r w:rsidRPr="00A76CF1"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12 4 01 00000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Другие</w:t>
            </w:r>
            <w:r w:rsidRPr="00A76CF1">
              <w:rPr>
                <w:b/>
                <w:sz w:val="22"/>
                <w:szCs w:val="22"/>
              </w:rPr>
              <w:t xml:space="preserve"> </w:t>
            </w:r>
            <w:r w:rsidRPr="00A76C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12 4 01 15500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</w:t>
            </w:r>
            <w:r w:rsidRPr="00A76CF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A76CF1">
              <w:rPr>
                <w:b/>
                <w:sz w:val="22"/>
                <w:szCs w:val="22"/>
              </w:rPr>
              <w:t>терроризма и экстремизма</w:t>
            </w:r>
            <w:r w:rsidRPr="00A76CF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r w:rsidRPr="00A76CF1">
              <w:rPr>
                <w:b/>
                <w:bCs/>
                <w:sz w:val="22"/>
                <w:szCs w:val="22"/>
              </w:rPr>
              <w:t>муниципального  образования Печенковское  сельское поселение на 2020–2024 годы</w:t>
            </w:r>
            <w:r w:rsidRPr="00A76CF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 «Противодействие терроризму и экстремизму, а также минимизация их проявлений</w:t>
            </w:r>
            <w:r w:rsidRPr="00A76CF1"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Другие</w:t>
            </w:r>
            <w:r w:rsidRPr="00A76CF1">
              <w:rPr>
                <w:b/>
                <w:sz w:val="22"/>
                <w:szCs w:val="22"/>
              </w:rPr>
              <w:t xml:space="preserve"> </w:t>
            </w:r>
            <w:r w:rsidRPr="00A76C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13 4 01 16600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lastRenderedPageBreak/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1084600,00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1106700,00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A76CF1">
              <w:rPr>
                <w:sz w:val="22"/>
                <w:szCs w:val="22"/>
              </w:rPr>
              <w:t xml:space="preserve">    </w:t>
            </w:r>
            <w:r w:rsidRPr="00A76CF1">
              <w:rPr>
                <w:b/>
                <w:sz w:val="22"/>
                <w:szCs w:val="22"/>
              </w:rPr>
              <w:t>«Содержание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1084600,00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1106700,00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по содержанию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874600,00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886700,00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874600,00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886700,00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874600,00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886700,00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874600,00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886700,00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874600,00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886700,00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874600,00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886700,00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оплату электроэнергии на освещение улично-дорожной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14 4 01 20200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</w:t>
            </w:r>
            <w:r w:rsidRPr="00A76CF1">
              <w:rPr>
                <w:sz w:val="22"/>
                <w:szCs w:val="22"/>
              </w:rPr>
              <w:t xml:space="preserve"> </w:t>
            </w:r>
            <w:r w:rsidRPr="00A76CF1">
              <w:rPr>
                <w:b/>
                <w:sz w:val="22"/>
                <w:szCs w:val="22"/>
              </w:rPr>
              <w:t>на 2020-2024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696500,00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700500,00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Pr="00A76CF1">
              <w:rPr>
                <w:rFonts w:ascii="Times New Roman" w:hAnsi="Times New Roman" w:cs="Times New Roman"/>
                <w:b/>
                <w:sz w:val="22"/>
                <w:szCs w:val="22"/>
              </w:rPr>
              <w:t>«Уличное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15 4 01 00000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676500,00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680500,00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460000,00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460000,00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460000,00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460000,00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460000,00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460000,00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221500,00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220500,00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221500,00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220500,00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221500,00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220500,00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221500,00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220500,00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221500,00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220500,00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15 4 01 12200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221500,00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220500,00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A76CF1">
              <w:rPr>
                <w:sz w:val="22"/>
                <w:szCs w:val="22"/>
              </w:rPr>
              <w:t xml:space="preserve">                         </w:t>
            </w:r>
            <w:r w:rsidRPr="00A76CF1">
              <w:rPr>
                <w:b/>
                <w:sz w:val="22"/>
                <w:szCs w:val="22"/>
              </w:rPr>
              <w:t>«Содержание мест захоронения»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  <w:lang w:eastAsia="ar-SA"/>
              </w:rPr>
              <w:t>15 4 02 00000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организацию и содержание мест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 на период 2020-2024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92100,00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A76CF1">
              <w:rPr>
                <w:sz w:val="22"/>
                <w:szCs w:val="22"/>
              </w:rPr>
              <w:t xml:space="preserve">  </w:t>
            </w:r>
            <w:r w:rsidRPr="00A76CF1">
              <w:rPr>
                <w:b/>
                <w:sz w:val="22"/>
                <w:szCs w:val="22"/>
              </w:rPr>
              <w:t>«Создание условий для обеспечения безопасности массового отдыха населения на водных объектах»</w:t>
            </w:r>
            <w:r w:rsidRPr="00A76CF1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16 4 01 00000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92100,00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по созданию условий для обеспечения безопасности людей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92100,00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92100,00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92100,00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92100,00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92100,00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16 4 01 19990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92100,00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 на  2020  – 2024 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55000,00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A76CF1">
              <w:rPr>
                <w:b/>
                <w:sz w:val="22"/>
                <w:szCs w:val="22"/>
              </w:rPr>
              <w:t xml:space="preserve">  «Защита населения и территорий от чрезвычайных ситуаций и организация тушения пожаров»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17 4 01 00000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55000,00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Расходы на опахивание противопожарных полос вокруг населенных пунктов, в зоне лесов, в целях исключить возможность переброски огня при </w:t>
            </w:r>
            <w:r w:rsidRPr="00A76CF1">
              <w:rPr>
                <w:sz w:val="22"/>
                <w:szCs w:val="22"/>
              </w:rPr>
              <w:lastRenderedPageBreak/>
              <w:t>лесных  и полевых пожарах на здания, строения и сооружения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17 4 01 17700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Другие</w:t>
            </w:r>
            <w:r w:rsidRPr="00A76CF1">
              <w:rPr>
                <w:b/>
                <w:sz w:val="22"/>
                <w:szCs w:val="22"/>
              </w:rPr>
              <w:t xml:space="preserve"> </w:t>
            </w:r>
            <w:r w:rsidRPr="00A76C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приобретение первичных средств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Другие</w:t>
            </w:r>
            <w:r w:rsidRPr="00A76CF1">
              <w:rPr>
                <w:b/>
                <w:sz w:val="22"/>
                <w:szCs w:val="22"/>
              </w:rPr>
              <w:t xml:space="preserve"> </w:t>
            </w:r>
            <w:r w:rsidRPr="00A76C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29000,00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Другие</w:t>
            </w:r>
            <w:r w:rsidRPr="00A76CF1">
              <w:rPr>
                <w:b/>
                <w:sz w:val="22"/>
                <w:szCs w:val="22"/>
              </w:rPr>
              <w:t xml:space="preserve"> </w:t>
            </w:r>
            <w:r w:rsidRPr="00A76C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17 4 01 17900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eastAsia="ar-SA"/>
              </w:rPr>
            </w:pPr>
            <w:r w:rsidRPr="00A76CF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1000,00</w:t>
            </w:r>
          </w:p>
        </w:tc>
      </w:tr>
      <w:tr w:rsidR="00A76CF1" w:rsidRPr="00A76CF1" w:rsidTr="00A76CF1">
        <w:trPr>
          <w:trHeight w:val="424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bCs/>
                <w:sz w:val="22"/>
                <w:szCs w:val="22"/>
              </w:rPr>
            </w:pPr>
            <w:r w:rsidRPr="00A76CF1">
              <w:rPr>
                <w:b/>
                <w:bCs/>
                <w:i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633819,00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659174,00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633819,00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659174,00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76CF1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 органов</w:t>
            </w:r>
            <w:r w:rsidRPr="00A76CF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633819,00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659174,00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633819,00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659174,00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633819,00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659174,00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633819,00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659174,00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633819,00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659174,00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75 0 01 00140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633819,00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659174,00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lastRenderedPageBreak/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135112,80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135922,80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функций  органов</w:t>
            </w:r>
            <w:r w:rsidRPr="00A76CF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100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439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76 0 02 00140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114382,80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20730,00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21540,00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20730,00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21540,00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20730,00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21540,00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iCs/>
                <w:sz w:val="22"/>
                <w:szCs w:val="22"/>
              </w:rPr>
            </w:pPr>
            <w:r w:rsidRPr="00A76CF1">
              <w:rPr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3 00 П0006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20730,00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21540,00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iCs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20730,00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21540,00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20730,00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21540,00</w:t>
            </w:r>
          </w:p>
        </w:tc>
      </w:tr>
      <w:tr w:rsidR="00A76CF1" w:rsidRPr="00A76CF1" w:rsidTr="00A76CF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76 0 03 П0006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20730,00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21540,00</w:t>
            </w:r>
          </w:p>
        </w:tc>
      </w:tr>
      <w:tr w:rsidR="00A76CF1" w:rsidRPr="00A76CF1" w:rsidTr="00A76CF1">
        <w:trPr>
          <w:trHeight w:val="330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  <w:lang w:val="en-US"/>
              </w:rPr>
              <w:t>77 0 00 00</w:t>
            </w:r>
            <w:r w:rsidRPr="00A76CF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4501685,70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4353482,60</w:t>
            </w:r>
          </w:p>
        </w:tc>
      </w:tr>
      <w:tr w:rsidR="00A76CF1" w:rsidRPr="00A76CF1" w:rsidTr="00A76CF1">
        <w:trPr>
          <w:trHeight w:val="330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4501685,70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4353482,60</w:t>
            </w:r>
          </w:p>
        </w:tc>
      </w:tr>
      <w:tr w:rsidR="00A76CF1" w:rsidRPr="00A76CF1" w:rsidTr="00A76CF1">
        <w:trPr>
          <w:trHeight w:val="330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обеспечение функций  органов</w:t>
            </w:r>
            <w:r w:rsidRPr="00A76CF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4501685,70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4353482,60</w:t>
            </w:r>
          </w:p>
        </w:tc>
      </w:tr>
      <w:tr w:rsidR="00A76CF1" w:rsidRPr="00A76CF1" w:rsidTr="00A76CF1">
        <w:trPr>
          <w:trHeight w:val="330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4501685,70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4353482,60</w:t>
            </w:r>
          </w:p>
        </w:tc>
      </w:tr>
      <w:tr w:rsidR="00A76CF1" w:rsidRPr="00A76CF1" w:rsidTr="00A76CF1">
        <w:trPr>
          <w:trHeight w:val="330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4501685,70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4353482,60</w:t>
            </w:r>
          </w:p>
        </w:tc>
      </w:tr>
      <w:tr w:rsidR="00A76CF1" w:rsidRPr="00A76CF1" w:rsidTr="00A76CF1">
        <w:trPr>
          <w:trHeight w:val="64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76CF1">
              <w:rPr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lastRenderedPageBreak/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4501685,70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4353482,60</w:t>
            </w:r>
          </w:p>
        </w:tc>
      </w:tr>
      <w:tr w:rsidR="00A76CF1" w:rsidRPr="00A76CF1" w:rsidTr="00A76CF1">
        <w:trPr>
          <w:trHeight w:val="511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3131384,00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3195837,00</w:t>
            </w:r>
          </w:p>
        </w:tc>
      </w:tr>
      <w:tr w:rsidR="00A76CF1" w:rsidRPr="00A76CF1" w:rsidTr="00A76CF1">
        <w:trPr>
          <w:trHeight w:val="234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  <w:lang w:val="en-US"/>
              </w:rPr>
            </w:pP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3131384,00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3195837,00</w:t>
            </w:r>
          </w:p>
        </w:tc>
      </w:tr>
      <w:tr w:rsidR="00A76CF1" w:rsidRPr="00A76CF1" w:rsidTr="00A76CF1">
        <w:trPr>
          <w:trHeight w:val="309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1339301,70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1123645,60</w:t>
            </w:r>
          </w:p>
        </w:tc>
      </w:tr>
      <w:tr w:rsidR="00A76CF1" w:rsidRPr="00A76CF1" w:rsidTr="00A76CF1">
        <w:trPr>
          <w:trHeight w:val="234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1339301,70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1123645,60</w:t>
            </w:r>
          </w:p>
        </w:tc>
      </w:tr>
      <w:tr w:rsidR="00A76CF1" w:rsidRPr="00A76CF1" w:rsidTr="00A76CF1">
        <w:trPr>
          <w:trHeight w:val="234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34000,00</w:t>
            </w:r>
          </w:p>
        </w:tc>
      </w:tr>
      <w:tr w:rsidR="00A76CF1" w:rsidRPr="00A76CF1" w:rsidTr="00A76CF1">
        <w:trPr>
          <w:trHeight w:val="234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Уплата налогов, сборов и иных  платежей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  <w:lang w:val="en-US"/>
              </w:rPr>
              <w:t xml:space="preserve">77 </w:t>
            </w:r>
            <w:r w:rsidRPr="00A76CF1">
              <w:rPr>
                <w:sz w:val="22"/>
                <w:szCs w:val="22"/>
              </w:rPr>
              <w:t>0</w:t>
            </w:r>
            <w:r w:rsidRPr="00A76CF1">
              <w:rPr>
                <w:sz w:val="22"/>
                <w:szCs w:val="22"/>
                <w:lang w:val="en-US"/>
              </w:rPr>
              <w:t xml:space="preserve"> 0</w:t>
            </w:r>
            <w:r w:rsidRPr="00A76CF1">
              <w:rPr>
                <w:sz w:val="22"/>
                <w:szCs w:val="22"/>
              </w:rPr>
              <w:t xml:space="preserve">2 </w:t>
            </w:r>
            <w:r w:rsidRPr="00A76CF1">
              <w:rPr>
                <w:sz w:val="22"/>
                <w:szCs w:val="22"/>
                <w:lang w:val="en-US"/>
              </w:rPr>
              <w:t>00</w:t>
            </w:r>
            <w:r w:rsidRPr="00A76CF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34000,00</w:t>
            </w:r>
          </w:p>
        </w:tc>
      </w:tr>
      <w:tr w:rsidR="00A76CF1" w:rsidRPr="00A76CF1" w:rsidTr="00A76CF1">
        <w:trPr>
          <w:trHeight w:val="180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  <w:proofErr w:type="spellStart"/>
            <w:r w:rsidRPr="00A76CF1">
              <w:rPr>
                <w:b/>
                <w:sz w:val="22"/>
                <w:szCs w:val="22"/>
              </w:rPr>
              <w:t>Резервныйе</w:t>
            </w:r>
            <w:proofErr w:type="spellEnd"/>
            <w:r w:rsidRPr="00A76CF1">
              <w:rPr>
                <w:b/>
                <w:sz w:val="22"/>
                <w:szCs w:val="22"/>
              </w:rPr>
              <w:t xml:space="preserve"> фонд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1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за счет средств резервного фонда</w:t>
            </w:r>
          </w:p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Администрации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1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1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1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62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62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85 0 01 28880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14000,00</w:t>
            </w:r>
          </w:p>
        </w:tc>
      </w:tr>
      <w:tr w:rsidR="00A76CF1" w:rsidRPr="00A76CF1" w:rsidTr="00A76CF1">
        <w:trPr>
          <w:trHeight w:val="162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bCs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146520,00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150915,60</w:t>
            </w:r>
          </w:p>
        </w:tc>
      </w:tr>
      <w:tr w:rsidR="00A76CF1" w:rsidRPr="00A76CF1" w:rsidTr="00A76CF1">
        <w:trPr>
          <w:trHeight w:val="162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146520,00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150915,60</w:t>
            </w:r>
          </w:p>
        </w:tc>
      </w:tr>
      <w:tr w:rsidR="00A76CF1" w:rsidRPr="00A76CF1" w:rsidTr="00A76CF1">
        <w:trPr>
          <w:trHeight w:val="162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Cs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Администрация Печенковского сельского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146520,00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150915,60</w:t>
            </w:r>
          </w:p>
        </w:tc>
      </w:tr>
      <w:tr w:rsidR="00A76CF1" w:rsidRPr="00A76CF1" w:rsidTr="00A76CF1">
        <w:trPr>
          <w:trHeight w:val="162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146520,00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150915,60</w:t>
            </w:r>
          </w:p>
        </w:tc>
      </w:tr>
      <w:tr w:rsidR="00A76CF1" w:rsidRPr="00A76CF1" w:rsidTr="00A76CF1">
        <w:trPr>
          <w:trHeight w:val="162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Cs/>
                <w:sz w:val="22"/>
                <w:szCs w:val="22"/>
              </w:rPr>
            </w:pPr>
            <w:r w:rsidRPr="00A76CF1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146520,00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150915,60</w:t>
            </w:r>
          </w:p>
        </w:tc>
      </w:tr>
      <w:tr w:rsidR="00A76CF1" w:rsidRPr="00A76CF1" w:rsidTr="00A76CF1">
        <w:trPr>
          <w:trHeight w:val="162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Cs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146520,00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150915,60</w:t>
            </w:r>
          </w:p>
        </w:tc>
      </w:tr>
      <w:tr w:rsidR="00A76CF1" w:rsidRPr="00A76CF1" w:rsidTr="00A76CF1">
        <w:trPr>
          <w:trHeight w:val="162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Cs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90 0 01 71700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146520,00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150915,60</w:t>
            </w:r>
          </w:p>
        </w:tc>
      </w:tr>
      <w:tr w:rsidR="00A76CF1" w:rsidRPr="00A76CF1" w:rsidTr="00A76CF1">
        <w:trPr>
          <w:trHeight w:val="162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b/>
                <w:bCs/>
                <w:sz w:val="22"/>
                <w:szCs w:val="22"/>
              </w:rPr>
            </w:pPr>
            <w:r w:rsidRPr="00A76CF1">
              <w:rPr>
                <w:b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98 0 00 00000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77200,00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84000,00</w:t>
            </w:r>
          </w:p>
        </w:tc>
      </w:tr>
      <w:tr w:rsidR="00A76CF1" w:rsidRPr="00A76CF1" w:rsidTr="00A76CF1">
        <w:trPr>
          <w:trHeight w:val="207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52200,00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54000,00</w:t>
            </w:r>
          </w:p>
        </w:tc>
      </w:tr>
      <w:tr w:rsidR="00A76CF1" w:rsidRPr="00A76CF1" w:rsidTr="00A76CF1">
        <w:trPr>
          <w:trHeight w:val="207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52200,00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54000,00</w:t>
            </w:r>
          </w:p>
        </w:tc>
      </w:tr>
      <w:tr w:rsidR="00A76CF1" w:rsidRPr="00A76CF1" w:rsidTr="00A76CF1">
        <w:trPr>
          <w:trHeight w:val="207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52200,00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54000,00</w:t>
            </w:r>
          </w:p>
        </w:tc>
      </w:tr>
      <w:tr w:rsidR="00A76CF1" w:rsidRPr="00A76CF1" w:rsidTr="00A76CF1">
        <w:trPr>
          <w:trHeight w:val="207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52200,00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54000,00</w:t>
            </w:r>
          </w:p>
        </w:tc>
      </w:tr>
      <w:tr w:rsidR="00A76CF1" w:rsidRPr="00A76CF1" w:rsidTr="00A76CF1">
        <w:trPr>
          <w:trHeight w:val="207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76CF1">
              <w:rPr>
                <w:rFonts w:ascii="Times New Roman" w:hAnsi="Times New Roman" w:cs="Times New Roman"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52200,00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54000,00</w:t>
            </w:r>
          </w:p>
        </w:tc>
      </w:tr>
      <w:tr w:rsidR="00A76CF1" w:rsidRPr="00A76CF1" w:rsidTr="00A76CF1">
        <w:trPr>
          <w:trHeight w:val="410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A76CF1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40277,37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41888,23</w:t>
            </w:r>
          </w:p>
        </w:tc>
      </w:tr>
      <w:tr w:rsidR="00A76CF1" w:rsidRPr="00A76CF1" w:rsidTr="00A76CF1">
        <w:trPr>
          <w:trHeight w:val="153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40277,37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41888,23</w:t>
            </w:r>
          </w:p>
        </w:tc>
      </w:tr>
      <w:tr w:rsidR="00A76CF1" w:rsidRPr="00A76CF1" w:rsidTr="00A76CF1">
        <w:trPr>
          <w:trHeight w:val="153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11922,63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12111,77</w:t>
            </w:r>
          </w:p>
        </w:tc>
      </w:tr>
      <w:tr w:rsidR="00A76CF1" w:rsidRPr="00A76CF1" w:rsidTr="00A76CF1">
        <w:trPr>
          <w:trHeight w:val="153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11922,63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12111,77</w:t>
            </w:r>
          </w:p>
        </w:tc>
      </w:tr>
      <w:tr w:rsidR="00A76CF1" w:rsidRPr="00A76CF1" w:rsidTr="00A76CF1">
        <w:trPr>
          <w:trHeight w:val="153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b/>
                <w:bCs/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153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98 0 02 21100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153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98 0 02 21100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153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98 0 02 21100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153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98 0 02 21100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153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98 0 02 21100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  <w:tr w:rsidR="00A76CF1" w:rsidRPr="00A76CF1" w:rsidTr="00A76CF1">
        <w:trPr>
          <w:trHeight w:val="153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98 0 02 21100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30000,00</w:t>
            </w:r>
          </w:p>
        </w:tc>
      </w:tr>
    </w:tbl>
    <w:p w:rsidR="00A76CF1" w:rsidRPr="00A76CF1" w:rsidRDefault="00A76CF1" w:rsidP="00A76CF1">
      <w:pPr>
        <w:rPr>
          <w:b/>
          <w:color w:val="FF0000"/>
          <w:sz w:val="22"/>
          <w:szCs w:val="22"/>
        </w:rPr>
      </w:pPr>
    </w:p>
    <w:p w:rsidR="005E72CA" w:rsidRDefault="00A76CF1" w:rsidP="00A76CF1">
      <w:pPr>
        <w:rPr>
          <w:sz w:val="22"/>
          <w:szCs w:val="22"/>
        </w:rPr>
      </w:pPr>
      <w:r w:rsidRPr="00A76CF1">
        <w:rPr>
          <w:b/>
          <w:color w:val="FF0000"/>
          <w:sz w:val="22"/>
          <w:szCs w:val="22"/>
        </w:rPr>
        <w:t xml:space="preserve">                                                                                        </w:t>
      </w:r>
      <w:r w:rsidR="000D7B2C">
        <w:rPr>
          <w:b/>
          <w:color w:val="FF0000"/>
          <w:sz w:val="22"/>
          <w:szCs w:val="22"/>
        </w:rPr>
        <w:t xml:space="preserve">                                                        </w:t>
      </w:r>
      <w:r w:rsidRPr="00A76CF1">
        <w:rPr>
          <w:b/>
          <w:color w:val="FF0000"/>
          <w:sz w:val="22"/>
          <w:szCs w:val="22"/>
        </w:rPr>
        <w:t xml:space="preserve">   </w:t>
      </w:r>
      <w:r w:rsidRPr="00A76CF1">
        <w:rPr>
          <w:b/>
          <w:sz w:val="22"/>
          <w:szCs w:val="22"/>
        </w:rPr>
        <w:t>Приложение   15</w:t>
      </w:r>
      <w:r w:rsidRPr="00A76CF1">
        <w:rPr>
          <w:sz w:val="22"/>
          <w:szCs w:val="22"/>
        </w:rPr>
        <w:t xml:space="preserve">  </w:t>
      </w:r>
    </w:p>
    <w:p w:rsidR="00A76CF1" w:rsidRPr="00A76CF1" w:rsidRDefault="00A76CF1" w:rsidP="00A76CF1">
      <w:pPr>
        <w:rPr>
          <w:color w:val="auto"/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76CF1" w:rsidRP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к  решению Совета  депутатов</w:t>
      </w:r>
    </w:p>
    <w:p w:rsidR="00A76CF1" w:rsidRP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Печенковского сельского поселения</w:t>
      </w:r>
    </w:p>
    <w:p w:rsidR="00A76CF1" w:rsidRP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«О бюджете муниципального образования</w:t>
      </w:r>
    </w:p>
    <w:p w:rsidR="00A76CF1" w:rsidRP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Печенковское сельское поселение на 2022 год </w:t>
      </w:r>
    </w:p>
    <w:p w:rsidR="00A76CF1" w:rsidRPr="00A76CF1" w:rsidRDefault="00A76CF1" w:rsidP="000D7B2C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и на   плановый период 2023 и 2024 годов»</w:t>
      </w:r>
    </w:p>
    <w:p w:rsidR="005E72CA" w:rsidRPr="00A76CF1" w:rsidRDefault="00A76CF1" w:rsidP="00241FCA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от 28.12.2021  № 3</w:t>
      </w:r>
      <w:r w:rsidR="00241FCA">
        <w:rPr>
          <w:sz w:val="22"/>
          <w:szCs w:val="22"/>
        </w:rPr>
        <w:t>2</w:t>
      </w:r>
    </w:p>
    <w:p w:rsidR="00A76CF1" w:rsidRPr="00A76CF1" w:rsidRDefault="00A76CF1" w:rsidP="00A76CF1">
      <w:pPr>
        <w:jc w:val="center"/>
        <w:rPr>
          <w:sz w:val="22"/>
          <w:szCs w:val="22"/>
        </w:rPr>
      </w:pPr>
      <w:r w:rsidRPr="00A76CF1">
        <w:rPr>
          <w:b/>
          <w:sz w:val="22"/>
          <w:szCs w:val="22"/>
        </w:rPr>
        <w:t>Прогнозируемый объем  доходов местного бюджета в 2022 году в части доходов, установленных решением Совета депутатов Печенковского сельского поселения от 13.11.2014  № 33   «О создании и использовании дорожного фонда муниципального образования Печенковское сельское поселение»</w:t>
      </w:r>
    </w:p>
    <w:p w:rsidR="00A76CF1" w:rsidRPr="00A76CF1" w:rsidRDefault="00A76CF1" w:rsidP="00A76CF1">
      <w:pPr>
        <w:pStyle w:val="ConsNormal"/>
        <w:ind w:right="-83" w:firstLine="0"/>
        <w:rPr>
          <w:rFonts w:ascii="Times New Roman" w:hAnsi="Times New Roman"/>
          <w:sz w:val="22"/>
          <w:szCs w:val="22"/>
        </w:rPr>
      </w:pPr>
      <w:r w:rsidRPr="00A76CF1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Pr="00A76CF1">
        <w:rPr>
          <w:rFonts w:ascii="Times New Roman" w:hAnsi="Times New Roman"/>
          <w:sz w:val="22"/>
          <w:szCs w:val="22"/>
        </w:rPr>
        <w:t>(тыс. рублей)</w:t>
      </w:r>
    </w:p>
    <w:p w:rsidR="00A76CF1" w:rsidRPr="00A76CF1" w:rsidRDefault="00A76CF1" w:rsidP="00A76CF1">
      <w:pPr>
        <w:rPr>
          <w:sz w:val="22"/>
          <w:szCs w:val="22"/>
        </w:rPr>
      </w:pPr>
    </w:p>
    <w:tbl>
      <w:tblPr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3241"/>
        <w:gridCol w:w="5223"/>
        <w:gridCol w:w="1811"/>
      </w:tblGrid>
      <w:tr w:rsidR="00A76CF1" w:rsidRPr="00A76CF1" w:rsidTr="00A76CF1">
        <w:trPr>
          <w:cantSplit/>
          <w:tblHeader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Код 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Наименование группы, подгруппы и статьи доходов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Сумма</w:t>
            </w:r>
          </w:p>
        </w:tc>
      </w:tr>
      <w:tr w:rsidR="00A76CF1" w:rsidRPr="00A76CF1" w:rsidTr="00A76CF1">
        <w:trPr>
          <w:cantSplit/>
          <w:tblHeader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</w:t>
            </w:r>
          </w:p>
        </w:tc>
      </w:tr>
      <w:tr w:rsidR="00A76CF1" w:rsidRPr="00A76CF1" w:rsidTr="00A76CF1">
        <w:trPr>
          <w:cantSplit/>
          <w:tblHeader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A76CF1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1061,8</w:t>
            </w:r>
          </w:p>
        </w:tc>
      </w:tr>
      <w:tr w:rsidR="00A76CF1" w:rsidRPr="00A76CF1" w:rsidTr="00A76CF1">
        <w:trPr>
          <w:cantSplit/>
          <w:jc w:val="center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1 03 00000 00 0000 000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A76CF1">
              <w:rPr>
                <w:b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1061,8</w:t>
            </w:r>
          </w:p>
        </w:tc>
      </w:tr>
      <w:tr w:rsidR="00A76CF1" w:rsidRPr="00A76CF1" w:rsidTr="00A76CF1">
        <w:trPr>
          <w:cantSplit/>
          <w:trHeight w:val="1022"/>
          <w:jc w:val="center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1 03 02000 01 0000 110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1061,8</w:t>
            </w:r>
          </w:p>
        </w:tc>
      </w:tr>
    </w:tbl>
    <w:p w:rsidR="00A76CF1" w:rsidRPr="00F9653A" w:rsidRDefault="00DB3A0E" w:rsidP="00A76CF1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F9653A">
        <w:rPr>
          <w:b/>
          <w:bCs/>
          <w:sz w:val="22"/>
          <w:szCs w:val="22"/>
        </w:rPr>
        <w:t xml:space="preserve">   Приложение 16</w:t>
      </w:r>
    </w:p>
    <w:p w:rsidR="00A76CF1" w:rsidRPr="00A76CF1" w:rsidRDefault="00A76CF1" w:rsidP="00DB3A0E">
      <w:pPr>
        <w:pStyle w:val="ConsNormal"/>
        <w:tabs>
          <w:tab w:val="left" w:pos="9540"/>
        </w:tabs>
        <w:ind w:firstLine="0"/>
        <w:rPr>
          <w:rFonts w:ascii="Times New Roman" w:hAnsi="Times New Roman"/>
          <w:b/>
          <w:sz w:val="22"/>
          <w:szCs w:val="22"/>
        </w:rPr>
      </w:pPr>
    </w:p>
    <w:p w:rsidR="00A76CF1" w:rsidRPr="00A76CF1" w:rsidRDefault="00A76CF1" w:rsidP="00DB3A0E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к  решению Совета  депутатов</w:t>
      </w:r>
    </w:p>
    <w:p w:rsidR="00A76CF1" w:rsidRPr="00A76CF1" w:rsidRDefault="00A76CF1" w:rsidP="00DB3A0E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Печенковского сельского поселения</w:t>
      </w:r>
    </w:p>
    <w:p w:rsidR="00A76CF1" w:rsidRPr="00A76CF1" w:rsidRDefault="00A76CF1" w:rsidP="00DB3A0E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«О бюджете муниципального образования</w:t>
      </w:r>
    </w:p>
    <w:p w:rsidR="00A76CF1" w:rsidRPr="00A76CF1" w:rsidRDefault="00A76CF1" w:rsidP="00DB3A0E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Печенковское сельское поселение на 2022 год </w:t>
      </w:r>
    </w:p>
    <w:p w:rsidR="00A76CF1" w:rsidRPr="00A76CF1" w:rsidRDefault="00A76CF1" w:rsidP="00DB3A0E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и на   плановый период 2023 и 2024 годов»</w:t>
      </w:r>
    </w:p>
    <w:p w:rsidR="00A76CF1" w:rsidRPr="00A76CF1" w:rsidRDefault="00A76CF1" w:rsidP="00DB3A0E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lastRenderedPageBreak/>
        <w:t xml:space="preserve">                                                                от 28.12.2021  № 32   </w:t>
      </w:r>
    </w:p>
    <w:p w:rsidR="00A76CF1" w:rsidRDefault="00A76CF1" w:rsidP="00DB3A0E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</w:t>
      </w:r>
      <w:r w:rsidRPr="00A76CF1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</w:t>
      </w:r>
    </w:p>
    <w:p w:rsidR="005E72CA" w:rsidRPr="00DB3A0E" w:rsidRDefault="005E72CA" w:rsidP="00DB3A0E">
      <w:pPr>
        <w:pStyle w:val="ConsNormal"/>
        <w:tabs>
          <w:tab w:val="left" w:pos="9540"/>
        </w:tabs>
        <w:ind w:firstLine="0"/>
        <w:rPr>
          <w:sz w:val="22"/>
          <w:szCs w:val="22"/>
        </w:rPr>
      </w:pPr>
    </w:p>
    <w:p w:rsidR="00A76CF1" w:rsidRPr="00F9653A" w:rsidRDefault="00F9653A" w:rsidP="00F9653A">
      <w:pPr>
        <w:pStyle w:val="ConsNormal"/>
        <w:ind w:right="-1"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Прогнозируемый объем доходов </w:t>
      </w:r>
      <w:r w:rsidR="00A76CF1" w:rsidRPr="00A76CF1">
        <w:rPr>
          <w:rFonts w:ascii="Times New Roman" w:hAnsi="Times New Roman"/>
          <w:b/>
          <w:sz w:val="22"/>
          <w:szCs w:val="22"/>
        </w:rPr>
        <w:t xml:space="preserve">местного бюджета на плановый период 2023 и 2024 годов в части доходов, установленных решением Совета депутатов Печенковского </w:t>
      </w:r>
      <w:r w:rsidR="00A76CF1" w:rsidRPr="00A76CF1">
        <w:rPr>
          <w:rFonts w:ascii="Times New Roman" w:hAnsi="Times New Roman" w:cs="Times New Roman"/>
          <w:b/>
          <w:sz w:val="22"/>
          <w:szCs w:val="22"/>
        </w:rPr>
        <w:t>сельского поселения от 13.11.2014  № 33   «О создании и использовании дорожного фонда муниципального</w:t>
      </w:r>
      <w:r w:rsidR="00A76CF1" w:rsidRPr="00A76CF1">
        <w:rPr>
          <w:rFonts w:ascii="Times New Roman" w:hAnsi="Times New Roman"/>
          <w:b/>
          <w:sz w:val="22"/>
          <w:szCs w:val="22"/>
        </w:rPr>
        <w:t xml:space="preserve"> образования Печенковское сельское поселение»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="00A76CF1" w:rsidRPr="00A76CF1">
        <w:rPr>
          <w:rFonts w:ascii="Times New Roman" w:hAnsi="Times New Roman"/>
          <w:sz w:val="22"/>
          <w:szCs w:val="22"/>
        </w:rPr>
        <w:t xml:space="preserve"> (тыс. рублей)</w:t>
      </w:r>
    </w:p>
    <w:p w:rsidR="00A76CF1" w:rsidRPr="00A76CF1" w:rsidRDefault="00A76CF1" w:rsidP="00A76CF1">
      <w:pPr>
        <w:rPr>
          <w:sz w:val="22"/>
          <w:szCs w:val="22"/>
        </w:rPr>
      </w:pPr>
    </w:p>
    <w:tbl>
      <w:tblPr>
        <w:tblW w:w="1027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242"/>
        <w:gridCol w:w="5223"/>
        <w:gridCol w:w="900"/>
        <w:gridCol w:w="910"/>
      </w:tblGrid>
      <w:tr w:rsidR="00A76CF1" w:rsidRPr="00A76CF1" w:rsidTr="00A76CF1">
        <w:trPr>
          <w:cantSplit/>
          <w:trHeight w:val="340"/>
          <w:tblHeader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 xml:space="preserve">Код  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Наименование группы, подгруппы и статьи доходов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Сумма</w:t>
            </w:r>
          </w:p>
        </w:tc>
      </w:tr>
      <w:tr w:rsidR="00A76CF1" w:rsidRPr="00A76CF1" w:rsidTr="00A76CF1">
        <w:trPr>
          <w:cantSplit/>
          <w:trHeight w:val="300"/>
          <w:tblHeader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2023год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CF1" w:rsidRPr="00A76CF1" w:rsidRDefault="00A76C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2024 год</w:t>
            </w:r>
          </w:p>
        </w:tc>
      </w:tr>
      <w:tr w:rsidR="00A76CF1" w:rsidRPr="00A76CF1" w:rsidTr="00A76CF1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</w:t>
            </w:r>
          </w:p>
        </w:tc>
      </w:tr>
      <w:tr w:rsidR="00A76CF1" w:rsidRPr="00A76CF1" w:rsidTr="00A76CF1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A76CF1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1084,6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1106,7</w:t>
            </w:r>
          </w:p>
        </w:tc>
      </w:tr>
      <w:tr w:rsidR="00A76CF1" w:rsidRPr="00A76CF1" w:rsidTr="00A76CF1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1 03 00000 00 0000 000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A76CF1">
              <w:rPr>
                <w:b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1084,6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1106,7</w:t>
            </w:r>
          </w:p>
        </w:tc>
      </w:tr>
      <w:tr w:rsidR="00A76CF1" w:rsidRPr="00A76CF1" w:rsidTr="00A76CF1">
        <w:trPr>
          <w:cantSplit/>
          <w:trHeight w:val="1022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1 03 02000 01 0000 110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6CF1" w:rsidRPr="00A76CF1" w:rsidRDefault="00A76CF1">
            <w:pPr>
              <w:snapToGrid w:val="0"/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1084,6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snapToGrid w:val="0"/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1106,7</w:t>
            </w:r>
          </w:p>
        </w:tc>
      </w:tr>
    </w:tbl>
    <w:p w:rsidR="00A76CF1" w:rsidRDefault="00A76CF1" w:rsidP="00A76CF1">
      <w:pPr>
        <w:rPr>
          <w:sz w:val="22"/>
          <w:szCs w:val="22"/>
        </w:rPr>
      </w:pPr>
    </w:p>
    <w:p w:rsidR="005E72CA" w:rsidRPr="00A76CF1" w:rsidRDefault="005E72CA" w:rsidP="00A76CF1">
      <w:pPr>
        <w:rPr>
          <w:sz w:val="22"/>
          <w:szCs w:val="22"/>
        </w:rPr>
      </w:pPr>
    </w:p>
    <w:p w:rsidR="00A76CF1" w:rsidRDefault="00A76CF1" w:rsidP="00A76CF1">
      <w:pPr>
        <w:rPr>
          <w:b/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                       </w:t>
      </w:r>
      <w:r w:rsidR="00F9653A">
        <w:rPr>
          <w:sz w:val="22"/>
          <w:szCs w:val="22"/>
        </w:rPr>
        <w:t xml:space="preserve">                                                 </w:t>
      </w:r>
      <w:r w:rsidRPr="00A76CF1">
        <w:rPr>
          <w:sz w:val="22"/>
          <w:szCs w:val="22"/>
        </w:rPr>
        <w:t xml:space="preserve">   </w:t>
      </w:r>
      <w:r w:rsidRPr="00A76CF1">
        <w:rPr>
          <w:b/>
          <w:sz w:val="22"/>
          <w:szCs w:val="22"/>
        </w:rPr>
        <w:t>Приложение 17</w:t>
      </w:r>
    </w:p>
    <w:p w:rsidR="005E72CA" w:rsidRPr="00A76CF1" w:rsidRDefault="005E72CA" w:rsidP="00A76CF1">
      <w:pPr>
        <w:rPr>
          <w:b/>
          <w:sz w:val="22"/>
          <w:szCs w:val="22"/>
        </w:rPr>
      </w:pPr>
    </w:p>
    <w:p w:rsidR="00A76CF1" w:rsidRPr="00A76CF1" w:rsidRDefault="00A76CF1" w:rsidP="00DB3A0E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к решению Совета депутатов</w:t>
      </w:r>
    </w:p>
    <w:p w:rsidR="00A76CF1" w:rsidRPr="00A76CF1" w:rsidRDefault="00A76CF1" w:rsidP="00DB3A0E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Печенковского сельского поселения</w:t>
      </w:r>
    </w:p>
    <w:p w:rsidR="00A76CF1" w:rsidRPr="00A76CF1" w:rsidRDefault="00A76CF1" w:rsidP="00DB3A0E">
      <w:pPr>
        <w:jc w:val="right"/>
        <w:rPr>
          <w:sz w:val="22"/>
          <w:szCs w:val="22"/>
        </w:rPr>
      </w:pPr>
      <w:r w:rsidRPr="00A76CF1">
        <w:rPr>
          <w:b/>
          <w:sz w:val="22"/>
          <w:szCs w:val="22"/>
        </w:rPr>
        <w:t xml:space="preserve">                                                                      </w:t>
      </w:r>
      <w:r w:rsidRPr="00A76CF1">
        <w:rPr>
          <w:sz w:val="22"/>
          <w:szCs w:val="22"/>
        </w:rPr>
        <w:t xml:space="preserve">«О бюджете муниципального образования                   </w:t>
      </w:r>
    </w:p>
    <w:p w:rsidR="00A76CF1" w:rsidRPr="00A76CF1" w:rsidRDefault="00A76CF1" w:rsidP="00DB3A0E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Печенковское сельское поселение</w:t>
      </w:r>
    </w:p>
    <w:p w:rsidR="00A76CF1" w:rsidRDefault="00A76CF1" w:rsidP="00DB3A0E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на 2022 год и плановый период</w:t>
      </w:r>
    </w:p>
    <w:p w:rsidR="00F9653A" w:rsidRDefault="00F9653A" w:rsidP="00F9653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2023 и 2024 годов» от 28.12.2021 №32</w:t>
      </w:r>
    </w:p>
    <w:p w:rsidR="000C3173" w:rsidRDefault="000C3173" w:rsidP="00F9653A">
      <w:pPr>
        <w:jc w:val="center"/>
        <w:rPr>
          <w:sz w:val="22"/>
          <w:szCs w:val="22"/>
        </w:rPr>
      </w:pPr>
    </w:p>
    <w:p w:rsidR="000C3173" w:rsidRPr="00A76CF1" w:rsidRDefault="000C3173" w:rsidP="00F9653A">
      <w:pPr>
        <w:jc w:val="center"/>
        <w:rPr>
          <w:sz w:val="22"/>
          <w:szCs w:val="22"/>
        </w:rPr>
      </w:pPr>
    </w:p>
    <w:p w:rsidR="000C3173" w:rsidRPr="00A76CF1" w:rsidRDefault="00A76CF1" w:rsidP="000C3173">
      <w:pPr>
        <w:jc w:val="center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</w:t>
      </w:r>
      <w:r w:rsidR="000C3173" w:rsidRPr="00A76CF1">
        <w:rPr>
          <w:b/>
          <w:sz w:val="22"/>
          <w:szCs w:val="22"/>
        </w:rPr>
        <w:t>Программа</w:t>
      </w:r>
    </w:p>
    <w:p w:rsidR="000C3173" w:rsidRPr="00A76CF1" w:rsidRDefault="000C3173" w:rsidP="000C3173">
      <w:pPr>
        <w:jc w:val="center"/>
        <w:rPr>
          <w:sz w:val="22"/>
          <w:szCs w:val="22"/>
        </w:rPr>
      </w:pPr>
      <w:r w:rsidRPr="00A76CF1">
        <w:rPr>
          <w:b/>
          <w:sz w:val="22"/>
          <w:szCs w:val="22"/>
        </w:rPr>
        <w:t>муниципальных внутренних заимствований</w:t>
      </w:r>
    </w:p>
    <w:p w:rsidR="000C3173" w:rsidRPr="00A76CF1" w:rsidRDefault="000C3173" w:rsidP="000C3173">
      <w:pPr>
        <w:jc w:val="center"/>
        <w:rPr>
          <w:sz w:val="22"/>
          <w:szCs w:val="22"/>
        </w:rPr>
      </w:pPr>
      <w:r w:rsidRPr="00A76CF1">
        <w:rPr>
          <w:b/>
          <w:sz w:val="22"/>
          <w:szCs w:val="22"/>
        </w:rPr>
        <w:t>муниципального образования Печенковское сельское поселение</w:t>
      </w:r>
    </w:p>
    <w:p w:rsidR="000C3173" w:rsidRDefault="000C3173" w:rsidP="000C3173">
      <w:pPr>
        <w:jc w:val="center"/>
        <w:rPr>
          <w:sz w:val="22"/>
          <w:szCs w:val="22"/>
        </w:rPr>
      </w:pPr>
      <w:r w:rsidRPr="00A76CF1">
        <w:rPr>
          <w:b/>
          <w:sz w:val="22"/>
          <w:szCs w:val="22"/>
        </w:rPr>
        <w:t>на плановый период  2023 и 2024 годов</w:t>
      </w:r>
      <w:r>
        <w:rPr>
          <w:sz w:val="22"/>
          <w:szCs w:val="22"/>
        </w:rPr>
        <w:t xml:space="preserve">   </w:t>
      </w:r>
      <w:r w:rsidRPr="00A76CF1">
        <w:rPr>
          <w:sz w:val="22"/>
          <w:szCs w:val="22"/>
        </w:rPr>
        <w:t>(тыс. рублей)</w:t>
      </w:r>
    </w:p>
    <w:p w:rsidR="000C3173" w:rsidRDefault="000C3173" w:rsidP="000C3173">
      <w:pPr>
        <w:jc w:val="center"/>
        <w:rPr>
          <w:sz w:val="22"/>
          <w:szCs w:val="22"/>
        </w:rPr>
      </w:pPr>
    </w:p>
    <w:p w:rsidR="00A76CF1" w:rsidRPr="00DB3A0E" w:rsidRDefault="00A76CF1" w:rsidP="00DB3A0E">
      <w:pPr>
        <w:pStyle w:val="ConsNormal"/>
        <w:tabs>
          <w:tab w:val="left" w:pos="954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3502"/>
        <w:gridCol w:w="1884"/>
        <w:gridCol w:w="1790"/>
        <w:gridCol w:w="2485"/>
      </w:tblGrid>
      <w:tr w:rsidR="00A76CF1" w:rsidRPr="00A76CF1" w:rsidTr="00A76CF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Объем привлечения</w:t>
            </w: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в 2022 году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Предельные сроки погашения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Объем средств, направляемых на погашение основной суммы долга</w:t>
            </w: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в 2022 году</w:t>
            </w:r>
          </w:p>
        </w:tc>
      </w:tr>
    </w:tbl>
    <w:p w:rsidR="00A76CF1" w:rsidRPr="00A76CF1" w:rsidRDefault="00A76CF1" w:rsidP="00A76CF1">
      <w:pPr>
        <w:ind w:left="-567" w:right="-1"/>
        <w:jc w:val="right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1843"/>
        <w:gridCol w:w="1843"/>
        <w:gridCol w:w="2409"/>
      </w:tblGrid>
      <w:tr w:rsidR="00A76CF1" w:rsidRPr="00A76CF1" w:rsidTr="00A76CF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</w:t>
            </w:r>
          </w:p>
        </w:tc>
      </w:tr>
      <w:tr w:rsidR="00A76CF1" w:rsidRPr="00A76CF1" w:rsidTr="00A76C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Бюджетные кредиты, полученные местным бюджетом от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</w:tr>
      <w:tr w:rsidR="00A76CF1" w:rsidRPr="00A76CF1" w:rsidTr="00A76C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Кредиты, полученные местным бюджетом от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</w:tr>
      <w:tr w:rsidR="00A76CF1" w:rsidRPr="00A76CF1" w:rsidTr="00A76C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</w:tr>
    </w:tbl>
    <w:p w:rsidR="00A76CF1" w:rsidRDefault="00A76CF1" w:rsidP="00A76CF1">
      <w:pPr>
        <w:rPr>
          <w:sz w:val="22"/>
          <w:szCs w:val="22"/>
        </w:rPr>
      </w:pPr>
    </w:p>
    <w:p w:rsidR="005E72CA" w:rsidRPr="00A76CF1" w:rsidRDefault="005E72CA" w:rsidP="00A76CF1">
      <w:pPr>
        <w:rPr>
          <w:sz w:val="22"/>
          <w:szCs w:val="22"/>
        </w:rPr>
      </w:pPr>
    </w:p>
    <w:p w:rsidR="00A76CF1" w:rsidRPr="00A76CF1" w:rsidRDefault="00A76CF1" w:rsidP="00A76CF1">
      <w:pPr>
        <w:rPr>
          <w:b/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                        </w:t>
      </w:r>
      <w:r w:rsidR="00F9653A">
        <w:rPr>
          <w:sz w:val="22"/>
          <w:szCs w:val="22"/>
        </w:rPr>
        <w:t xml:space="preserve">                                                </w:t>
      </w:r>
      <w:r w:rsidRPr="00A76CF1">
        <w:rPr>
          <w:sz w:val="22"/>
          <w:szCs w:val="22"/>
        </w:rPr>
        <w:t xml:space="preserve">  </w:t>
      </w:r>
      <w:r w:rsidRPr="00A76CF1">
        <w:rPr>
          <w:b/>
          <w:sz w:val="22"/>
          <w:szCs w:val="22"/>
        </w:rPr>
        <w:t>Приложение 18</w:t>
      </w:r>
    </w:p>
    <w:p w:rsidR="00A76CF1" w:rsidRPr="00A76CF1" w:rsidRDefault="00A76CF1" w:rsidP="00F9653A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к решению Совета депутатов</w:t>
      </w:r>
    </w:p>
    <w:p w:rsidR="00A76CF1" w:rsidRPr="00A76CF1" w:rsidRDefault="00A76CF1" w:rsidP="00F9653A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lastRenderedPageBreak/>
        <w:t xml:space="preserve">                                                                      Печенковского сельского поселения</w:t>
      </w:r>
    </w:p>
    <w:p w:rsidR="00A76CF1" w:rsidRPr="00A76CF1" w:rsidRDefault="00A76CF1" w:rsidP="00F9653A">
      <w:pPr>
        <w:jc w:val="right"/>
        <w:rPr>
          <w:sz w:val="22"/>
          <w:szCs w:val="22"/>
        </w:rPr>
      </w:pPr>
      <w:r w:rsidRPr="00A76CF1">
        <w:rPr>
          <w:b/>
          <w:sz w:val="22"/>
          <w:szCs w:val="22"/>
        </w:rPr>
        <w:t xml:space="preserve">                                                                       </w:t>
      </w:r>
      <w:r w:rsidRPr="00A76CF1">
        <w:rPr>
          <w:sz w:val="22"/>
          <w:szCs w:val="22"/>
        </w:rPr>
        <w:t xml:space="preserve">«О бюджете муниципального образования                   </w:t>
      </w:r>
    </w:p>
    <w:p w:rsidR="00A76CF1" w:rsidRPr="00A76CF1" w:rsidRDefault="00A76CF1" w:rsidP="00F9653A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Печенковское сельское поселение</w:t>
      </w:r>
    </w:p>
    <w:p w:rsidR="00A76CF1" w:rsidRDefault="00A76CF1" w:rsidP="00F9653A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на 2022 год и плановый период</w:t>
      </w:r>
    </w:p>
    <w:p w:rsidR="00A76CF1" w:rsidRDefault="00F9653A" w:rsidP="00F9653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2023 и 2024 годов» от 28.12.2021 №32</w:t>
      </w:r>
    </w:p>
    <w:p w:rsidR="000C3173" w:rsidRDefault="000C3173" w:rsidP="00F9653A">
      <w:pPr>
        <w:jc w:val="center"/>
        <w:rPr>
          <w:sz w:val="22"/>
          <w:szCs w:val="22"/>
        </w:rPr>
      </w:pPr>
    </w:p>
    <w:p w:rsidR="00F9653A" w:rsidRDefault="00F9653A" w:rsidP="00F9653A">
      <w:pPr>
        <w:jc w:val="center"/>
        <w:rPr>
          <w:sz w:val="22"/>
          <w:szCs w:val="22"/>
        </w:rPr>
      </w:pPr>
    </w:p>
    <w:p w:rsidR="005E72CA" w:rsidRPr="00F9653A" w:rsidRDefault="005E72CA" w:rsidP="00F9653A">
      <w:pPr>
        <w:jc w:val="center"/>
        <w:rPr>
          <w:sz w:val="22"/>
          <w:szCs w:val="22"/>
        </w:rPr>
      </w:pPr>
    </w:p>
    <w:p w:rsidR="00A76CF1" w:rsidRPr="00A76CF1" w:rsidRDefault="00A76CF1" w:rsidP="00A76CF1">
      <w:pPr>
        <w:jc w:val="center"/>
        <w:rPr>
          <w:sz w:val="22"/>
          <w:szCs w:val="22"/>
        </w:rPr>
      </w:pPr>
      <w:r w:rsidRPr="00A76CF1">
        <w:rPr>
          <w:b/>
          <w:sz w:val="22"/>
          <w:szCs w:val="22"/>
        </w:rPr>
        <w:t>Программа</w:t>
      </w:r>
    </w:p>
    <w:p w:rsidR="00A76CF1" w:rsidRPr="00A76CF1" w:rsidRDefault="00A76CF1" w:rsidP="00A76CF1">
      <w:pPr>
        <w:jc w:val="center"/>
        <w:rPr>
          <w:sz w:val="22"/>
          <w:szCs w:val="22"/>
        </w:rPr>
      </w:pPr>
      <w:r w:rsidRPr="00A76CF1">
        <w:rPr>
          <w:b/>
          <w:sz w:val="22"/>
          <w:szCs w:val="22"/>
        </w:rPr>
        <w:t>муниципальных внутренних заимствований</w:t>
      </w:r>
    </w:p>
    <w:p w:rsidR="00A76CF1" w:rsidRPr="00A76CF1" w:rsidRDefault="00A76CF1" w:rsidP="00A76CF1">
      <w:pPr>
        <w:jc w:val="center"/>
        <w:rPr>
          <w:sz w:val="22"/>
          <w:szCs w:val="22"/>
        </w:rPr>
      </w:pPr>
      <w:r w:rsidRPr="00A76CF1">
        <w:rPr>
          <w:b/>
          <w:sz w:val="22"/>
          <w:szCs w:val="22"/>
        </w:rPr>
        <w:t>муниципального образования Печенковское сельское поселение</w:t>
      </w:r>
    </w:p>
    <w:p w:rsidR="00A76CF1" w:rsidRDefault="00A76CF1" w:rsidP="00F9653A">
      <w:pPr>
        <w:jc w:val="center"/>
        <w:rPr>
          <w:sz w:val="22"/>
          <w:szCs w:val="22"/>
        </w:rPr>
      </w:pPr>
      <w:r w:rsidRPr="00A76CF1">
        <w:rPr>
          <w:b/>
          <w:sz w:val="22"/>
          <w:szCs w:val="22"/>
        </w:rPr>
        <w:t>на плановый период  2023 и 2024 годов</w:t>
      </w:r>
      <w:r w:rsidR="00F9653A">
        <w:rPr>
          <w:sz w:val="22"/>
          <w:szCs w:val="22"/>
        </w:rPr>
        <w:t xml:space="preserve">   </w:t>
      </w:r>
      <w:r w:rsidRPr="00A76CF1">
        <w:rPr>
          <w:sz w:val="22"/>
          <w:szCs w:val="22"/>
        </w:rPr>
        <w:t>(тыс. рублей)</w:t>
      </w:r>
    </w:p>
    <w:p w:rsidR="00F9653A" w:rsidRDefault="00F9653A" w:rsidP="00F9653A">
      <w:pPr>
        <w:jc w:val="center"/>
        <w:rPr>
          <w:sz w:val="22"/>
          <w:szCs w:val="22"/>
        </w:rPr>
      </w:pPr>
    </w:p>
    <w:p w:rsidR="00F9653A" w:rsidRPr="00A76CF1" w:rsidRDefault="00F9653A" w:rsidP="00F9653A">
      <w:pPr>
        <w:jc w:val="center"/>
        <w:rPr>
          <w:sz w:val="22"/>
          <w:szCs w:val="22"/>
        </w:rPr>
      </w:pPr>
    </w:p>
    <w:tbl>
      <w:tblPr>
        <w:tblW w:w="1720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985"/>
        <w:gridCol w:w="1134"/>
        <w:gridCol w:w="1134"/>
        <w:gridCol w:w="1417"/>
        <w:gridCol w:w="1134"/>
        <w:gridCol w:w="1389"/>
        <w:gridCol w:w="1500"/>
        <w:gridCol w:w="3599"/>
        <w:gridCol w:w="3239"/>
      </w:tblGrid>
      <w:tr w:rsidR="00A76CF1" w:rsidRPr="00A76CF1" w:rsidTr="00A76CF1">
        <w:trPr>
          <w:gridAfter w:val="2"/>
          <w:wAfter w:w="6840" w:type="dxa"/>
          <w:trHeight w:val="14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Объем привлечения</w:t>
            </w: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Предельные сроки погашения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Объем средств, направляемых на погашение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Объем привлечения</w:t>
            </w:r>
          </w:p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Предельные сроки погашения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Объем средств, направляемых на погашение основной суммы долга</w:t>
            </w:r>
          </w:p>
        </w:tc>
      </w:tr>
      <w:tr w:rsidR="00A76CF1" w:rsidRPr="00A76CF1" w:rsidTr="00A76CF1">
        <w:trPr>
          <w:trHeight w:val="4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в 2023 году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в 2024 году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CF1" w:rsidRPr="00A76CF1" w:rsidRDefault="00A76CF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76CF1" w:rsidRPr="00A76CF1" w:rsidRDefault="00A76CF1" w:rsidP="00A76CF1">
      <w:pPr>
        <w:ind w:left="-567" w:right="-1"/>
        <w:jc w:val="right"/>
        <w:rPr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985"/>
        <w:gridCol w:w="1134"/>
        <w:gridCol w:w="1134"/>
        <w:gridCol w:w="1417"/>
        <w:gridCol w:w="1134"/>
        <w:gridCol w:w="1418"/>
        <w:gridCol w:w="1471"/>
      </w:tblGrid>
      <w:tr w:rsidR="00A76CF1" w:rsidRPr="00A76CF1" w:rsidTr="00A76CF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         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         8    </w:t>
            </w:r>
          </w:p>
        </w:tc>
      </w:tr>
      <w:tr w:rsidR="00A76CF1" w:rsidRPr="00A76CF1" w:rsidTr="00A76C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Бюджетные кредиты, полученные местным бюджетом от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</w:tr>
      <w:tr w:rsidR="00A76CF1" w:rsidRPr="00A76CF1" w:rsidTr="00A76C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Кредиты, полученные местным бюджетом от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</w:p>
          <w:p w:rsidR="00A76CF1" w:rsidRPr="00A76CF1" w:rsidRDefault="00A76CF1">
            <w:pPr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</w:tr>
      <w:tr w:rsidR="00A76CF1" w:rsidRPr="00A76CF1" w:rsidTr="00A76CF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both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jc w:val="right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</w:tr>
    </w:tbl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</w:t>
      </w:r>
    </w:p>
    <w:p w:rsidR="00A76CF1" w:rsidRPr="00A76CF1" w:rsidRDefault="00A76CF1" w:rsidP="00A76CF1">
      <w:pPr>
        <w:rPr>
          <w:sz w:val="22"/>
          <w:szCs w:val="22"/>
        </w:rPr>
        <w:sectPr w:rsidR="00A76CF1" w:rsidRPr="00A76CF1">
          <w:pgSz w:w="11906" w:h="16838"/>
          <w:pgMar w:top="1134" w:right="567" w:bottom="1134" w:left="1134" w:header="709" w:footer="709" w:gutter="0"/>
          <w:cols w:space="720"/>
        </w:sectPr>
      </w:pPr>
    </w:p>
    <w:p w:rsidR="00A76CF1" w:rsidRPr="00A76CF1" w:rsidRDefault="00A76CF1" w:rsidP="00A76CF1">
      <w:pPr>
        <w:tabs>
          <w:tab w:val="center" w:pos="4677"/>
          <w:tab w:val="right" w:pos="9355"/>
        </w:tabs>
        <w:ind w:left="10260" w:firstLine="360"/>
        <w:rPr>
          <w:b/>
          <w:sz w:val="22"/>
          <w:szCs w:val="22"/>
        </w:rPr>
      </w:pPr>
      <w:r w:rsidRPr="00A76CF1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A76CF1">
        <w:rPr>
          <w:b/>
          <w:sz w:val="22"/>
          <w:szCs w:val="22"/>
        </w:rPr>
        <w:t>Приложение  19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                                                          к  решению Совета  депутатов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                                                         Печенковского сельского поселения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                                                        «О бюджете муниципального образования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                                                        Печенковское сельское поселение на 2022 год 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                                                       и на   плановый период 2023 и 2024 годов»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                                                       от 28.12.2021  № 32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</w:t>
      </w:r>
    </w:p>
    <w:p w:rsidR="00A76CF1" w:rsidRPr="00A76CF1" w:rsidRDefault="00A76CF1" w:rsidP="00A76CF1">
      <w:pPr>
        <w:jc w:val="center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>Программа муниципальных гарантий муниципального образования Печенковское сельское поселение в валюте Российской Федерации на 2022 год</w:t>
      </w:r>
    </w:p>
    <w:p w:rsidR="00A76CF1" w:rsidRPr="00A76CF1" w:rsidRDefault="00A76CF1" w:rsidP="00A76CF1">
      <w:pPr>
        <w:jc w:val="center"/>
        <w:rPr>
          <w:b/>
          <w:sz w:val="22"/>
          <w:szCs w:val="22"/>
        </w:rPr>
      </w:pPr>
    </w:p>
    <w:p w:rsidR="00A76CF1" w:rsidRPr="00A76CF1" w:rsidRDefault="00A76CF1" w:rsidP="00A76CF1">
      <w:pPr>
        <w:jc w:val="center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>1. Перечень подлежащих предоставлению муниципальных гарантий муниципального образования Печенковское сельское поселение в валюте Российской Федерации  в 2022 году</w:t>
      </w:r>
    </w:p>
    <w:p w:rsidR="00A76CF1" w:rsidRPr="00A76CF1" w:rsidRDefault="00A76CF1" w:rsidP="00A76CF1">
      <w:pPr>
        <w:jc w:val="center"/>
        <w:rPr>
          <w:b/>
          <w:sz w:val="22"/>
          <w:szCs w:val="22"/>
        </w:rPr>
      </w:pPr>
    </w:p>
    <w:tbl>
      <w:tblPr>
        <w:tblW w:w="148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52"/>
        <w:gridCol w:w="1980"/>
        <w:gridCol w:w="2160"/>
        <w:gridCol w:w="1671"/>
        <w:gridCol w:w="1796"/>
        <w:gridCol w:w="3795"/>
      </w:tblGrid>
      <w:tr w:rsidR="00A76CF1" w:rsidRPr="00A76CF1" w:rsidTr="00A76CF1">
        <w:trPr>
          <w:cantSplit/>
          <w:trHeight w:val="1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Цель (направление) гарантирования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Категория принципалов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Сумма гарантирования (тыс. рублей)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Иные условия предоставления</w:t>
            </w:r>
          </w:p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муниципальных гарантий муниципального образования Печенковское сельское поселение</w:t>
            </w:r>
          </w:p>
        </w:tc>
      </w:tr>
    </w:tbl>
    <w:p w:rsidR="00A76CF1" w:rsidRPr="00A76CF1" w:rsidRDefault="00A76CF1" w:rsidP="00A76CF1">
      <w:pPr>
        <w:rPr>
          <w:sz w:val="22"/>
          <w:szCs w:val="22"/>
        </w:rPr>
      </w:pPr>
    </w:p>
    <w:tbl>
      <w:tblPr>
        <w:tblW w:w="1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52"/>
        <w:gridCol w:w="1980"/>
        <w:gridCol w:w="2160"/>
        <w:gridCol w:w="1671"/>
        <w:gridCol w:w="1796"/>
        <w:gridCol w:w="3795"/>
      </w:tblGrid>
      <w:tr w:rsidR="00A76CF1" w:rsidRPr="00A76CF1" w:rsidTr="00A76CF1">
        <w:trPr>
          <w:cantSplit/>
          <w:trHeight w:val="1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</w:t>
            </w:r>
          </w:p>
        </w:tc>
      </w:tr>
      <w:tr w:rsidR="00A76CF1" w:rsidRPr="00A76CF1" w:rsidTr="00A76CF1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pStyle w:val="aa"/>
              <w:spacing w:after="0"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spacing w:line="25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pStyle w:val="aa"/>
              <w:spacing w:after="0" w:line="25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pStyle w:val="aa"/>
              <w:spacing w:after="0"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pStyle w:val="aa"/>
              <w:spacing w:after="0"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pStyle w:val="aa"/>
              <w:spacing w:after="0"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pStyle w:val="aa"/>
              <w:spacing w:after="0" w:line="254" w:lineRule="auto"/>
              <w:jc w:val="both"/>
              <w:rPr>
                <w:sz w:val="22"/>
                <w:szCs w:val="22"/>
              </w:rPr>
            </w:pPr>
          </w:p>
        </w:tc>
      </w:tr>
      <w:tr w:rsidR="00A76CF1" w:rsidRPr="00A76CF1" w:rsidTr="00A76CF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pStyle w:val="aa"/>
              <w:spacing w:after="0"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both"/>
              <w:rPr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–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–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–</w:t>
            </w:r>
          </w:p>
        </w:tc>
      </w:tr>
    </w:tbl>
    <w:p w:rsidR="00A76CF1" w:rsidRPr="00A76CF1" w:rsidRDefault="00A76CF1" w:rsidP="00A76CF1">
      <w:pPr>
        <w:rPr>
          <w:b/>
          <w:sz w:val="22"/>
          <w:szCs w:val="22"/>
        </w:rPr>
      </w:pPr>
    </w:p>
    <w:p w:rsidR="00A76CF1" w:rsidRPr="00A76CF1" w:rsidRDefault="00A76CF1" w:rsidP="00A76CF1">
      <w:pPr>
        <w:pStyle w:val="aa"/>
        <w:spacing w:after="0"/>
        <w:ind w:firstLine="709"/>
        <w:jc w:val="both"/>
        <w:rPr>
          <w:sz w:val="22"/>
          <w:szCs w:val="22"/>
        </w:rPr>
      </w:pPr>
      <w:r w:rsidRPr="00A76CF1">
        <w:rPr>
          <w:sz w:val="22"/>
          <w:szCs w:val="22"/>
        </w:rPr>
        <w:t>2. Общий объем бюджетных ассигнований, предусмотренных на исполнение муниципальных гарантий муниципального образования Печенковское сельское поселение в валюте Российской Федерации по возможным гарантийным случаям в 2022 году, − 0,0 тыс. рублей, из них:</w:t>
      </w:r>
    </w:p>
    <w:p w:rsidR="00A76CF1" w:rsidRPr="00A76CF1" w:rsidRDefault="00A76CF1" w:rsidP="00A76CF1">
      <w:pPr>
        <w:pStyle w:val="aa"/>
        <w:spacing w:after="0"/>
        <w:ind w:firstLine="709"/>
        <w:jc w:val="both"/>
        <w:rPr>
          <w:sz w:val="22"/>
          <w:szCs w:val="22"/>
        </w:rPr>
      </w:pPr>
      <w:r w:rsidRPr="00A76CF1">
        <w:rPr>
          <w:sz w:val="22"/>
          <w:szCs w:val="22"/>
        </w:rPr>
        <w:t>1) за счет источников финансирования дефицита местного бюджета − 0,0 тыс. рублей;</w:t>
      </w:r>
    </w:p>
    <w:p w:rsidR="00A76CF1" w:rsidRPr="00A76CF1" w:rsidRDefault="00A76CF1" w:rsidP="00A76CF1">
      <w:pPr>
        <w:ind w:firstLine="709"/>
        <w:jc w:val="both"/>
        <w:rPr>
          <w:sz w:val="22"/>
          <w:szCs w:val="22"/>
        </w:rPr>
      </w:pPr>
      <w:r w:rsidRPr="00A76CF1">
        <w:rPr>
          <w:sz w:val="22"/>
          <w:szCs w:val="22"/>
        </w:rPr>
        <w:t>2) за счет расходов местного бюджета – 0,0 тыс. рублей.</w:t>
      </w:r>
    </w:p>
    <w:p w:rsidR="00A76CF1" w:rsidRPr="00A76CF1" w:rsidRDefault="00A76CF1" w:rsidP="00A76CF1">
      <w:pPr>
        <w:rPr>
          <w:sz w:val="22"/>
          <w:szCs w:val="22"/>
        </w:rPr>
      </w:pPr>
    </w:p>
    <w:p w:rsidR="00A76CF1" w:rsidRPr="00A76CF1" w:rsidRDefault="00A76CF1" w:rsidP="00A76CF1">
      <w:pPr>
        <w:tabs>
          <w:tab w:val="center" w:pos="4677"/>
          <w:tab w:val="right" w:pos="9355"/>
        </w:tabs>
        <w:ind w:left="10260" w:firstLine="360"/>
        <w:rPr>
          <w:b/>
          <w:color w:val="FF0000"/>
          <w:sz w:val="22"/>
          <w:szCs w:val="22"/>
        </w:rPr>
      </w:pPr>
    </w:p>
    <w:p w:rsidR="00A76CF1" w:rsidRPr="00A76CF1" w:rsidRDefault="00A76CF1" w:rsidP="00A76CF1">
      <w:pPr>
        <w:tabs>
          <w:tab w:val="center" w:pos="4677"/>
          <w:tab w:val="right" w:pos="9355"/>
        </w:tabs>
        <w:ind w:left="10260" w:firstLine="360"/>
        <w:rPr>
          <w:b/>
          <w:color w:val="auto"/>
          <w:sz w:val="22"/>
          <w:szCs w:val="22"/>
        </w:rPr>
      </w:pPr>
      <w:r w:rsidRPr="00A76CF1">
        <w:rPr>
          <w:b/>
          <w:sz w:val="22"/>
          <w:szCs w:val="22"/>
        </w:rPr>
        <w:t>Приложение  20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                                                                 к  решению Совета  депутатов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                                                                Печенковского сельского поселения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                                                                «О бюджете муниципального образования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                                                                Печенковское сельское поселение на 2022 год 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                                                               и на   плановый период 2023 и 2024 годов»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                                                               от 28.12.2021  № 32                                                                                                                                                                                            </w:t>
      </w:r>
    </w:p>
    <w:p w:rsidR="00A76CF1" w:rsidRPr="00A76CF1" w:rsidRDefault="00A76CF1" w:rsidP="00A76CF1">
      <w:pPr>
        <w:jc w:val="center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lastRenderedPageBreak/>
        <w:t>Программа муниципальных гарантий муниципального образования Печенковское сельское поселение в валюте Российской Федерации на плановый период 2023 и 2024 годов</w:t>
      </w:r>
    </w:p>
    <w:p w:rsidR="00A76CF1" w:rsidRPr="00A76CF1" w:rsidRDefault="00A76CF1" w:rsidP="00A76CF1">
      <w:pPr>
        <w:jc w:val="center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 xml:space="preserve">1. Перечень подлежащих предоставлению муниципальных гарантий муниципального образования Печенковское сельское поселение в валюте Российской Федерации  на плановый период 2023 и 2024 годов </w:t>
      </w:r>
    </w:p>
    <w:p w:rsidR="00A76CF1" w:rsidRPr="00A76CF1" w:rsidRDefault="00A76CF1" w:rsidP="00A76CF1">
      <w:pPr>
        <w:jc w:val="center"/>
        <w:rPr>
          <w:b/>
          <w:sz w:val="22"/>
          <w:szCs w:val="22"/>
        </w:rPr>
      </w:pPr>
    </w:p>
    <w:tbl>
      <w:tblPr>
        <w:tblW w:w="148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52"/>
        <w:gridCol w:w="1980"/>
        <w:gridCol w:w="1035"/>
        <w:gridCol w:w="1125"/>
        <w:gridCol w:w="1671"/>
        <w:gridCol w:w="1796"/>
        <w:gridCol w:w="3795"/>
      </w:tblGrid>
      <w:tr w:rsidR="00A76CF1" w:rsidRPr="00A76CF1" w:rsidTr="00A76CF1">
        <w:trPr>
          <w:cantSplit/>
          <w:trHeight w:val="10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Цель (направление) гарантирования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Категория принципалов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Сумма гарантирования (тыс. рублей)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Иные условия предоставления</w:t>
            </w:r>
          </w:p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муниципальных гарантий муниципального образования Печенковское сельское поселение</w:t>
            </w:r>
          </w:p>
        </w:tc>
      </w:tr>
      <w:tr w:rsidR="00A76CF1" w:rsidRPr="00A76CF1" w:rsidTr="00A76CF1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line="254" w:lineRule="auto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line="254" w:lineRule="auto"/>
              <w:ind w:left="222"/>
              <w:rPr>
                <w:b/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rPr>
                <w:b/>
                <w:sz w:val="22"/>
                <w:szCs w:val="22"/>
              </w:rPr>
            </w:pPr>
          </w:p>
        </w:tc>
      </w:tr>
    </w:tbl>
    <w:p w:rsidR="00A76CF1" w:rsidRPr="00A76CF1" w:rsidRDefault="00A76CF1" w:rsidP="00A76CF1">
      <w:pPr>
        <w:rPr>
          <w:sz w:val="22"/>
          <w:szCs w:val="22"/>
        </w:rPr>
      </w:pPr>
    </w:p>
    <w:tbl>
      <w:tblPr>
        <w:tblW w:w="1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52"/>
        <w:gridCol w:w="1980"/>
        <w:gridCol w:w="1040"/>
        <w:gridCol w:w="1120"/>
        <w:gridCol w:w="1671"/>
        <w:gridCol w:w="1796"/>
        <w:gridCol w:w="3795"/>
      </w:tblGrid>
      <w:tr w:rsidR="00A76CF1" w:rsidRPr="00A76CF1" w:rsidTr="00A76CF1">
        <w:trPr>
          <w:cantSplit/>
          <w:trHeight w:val="155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8</w:t>
            </w:r>
          </w:p>
        </w:tc>
      </w:tr>
      <w:tr w:rsidR="00A76CF1" w:rsidRPr="00A76CF1" w:rsidTr="00A76CF1">
        <w:trPr>
          <w:cantSplit/>
          <w:trHeight w:val="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pStyle w:val="aa"/>
              <w:spacing w:after="0"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spacing w:line="25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pStyle w:val="aa"/>
              <w:spacing w:after="0" w:line="25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pStyle w:val="aa"/>
              <w:spacing w:after="0"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pStyle w:val="aa"/>
              <w:spacing w:after="0"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pStyle w:val="aa"/>
              <w:spacing w:after="0"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pStyle w:val="aa"/>
              <w:spacing w:after="0"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pStyle w:val="aa"/>
              <w:spacing w:after="0" w:line="254" w:lineRule="auto"/>
              <w:jc w:val="both"/>
              <w:rPr>
                <w:sz w:val="22"/>
                <w:szCs w:val="22"/>
              </w:rPr>
            </w:pPr>
          </w:p>
        </w:tc>
      </w:tr>
      <w:tr w:rsidR="00A76CF1" w:rsidRPr="00A76CF1" w:rsidTr="00A76CF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1" w:rsidRPr="00A76CF1" w:rsidRDefault="00A76CF1">
            <w:pPr>
              <w:pStyle w:val="aa"/>
              <w:spacing w:after="0"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both"/>
              <w:rPr>
                <w:sz w:val="22"/>
                <w:szCs w:val="22"/>
              </w:rPr>
            </w:pPr>
            <w:r w:rsidRPr="00A76CF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–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–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1" w:rsidRPr="00A76CF1" w:rsidRDefault="00A76CF1">
            <w:pPr>
              <w:pStyle w:val="aa"/>
              <w:spacing w:after="0" w:line="254" w:lineRule="auto"/>
              <w:jc w:val="center"/>
              <w:rPr>
                <w:sz w:val="22"/>
                <w:szCs w:val="22"/>
              </w:rPr>
            </w:pPr>
            <w:r w:rsidRPr="00A76CF1">
              <w:rPr>
                <w:sz w:val="22"/>
                <w:szCs w:val="22"/>
              </w:rPr>
              <w:t>–</w:t>
            </w:r>
          </w:p>
        </w:tc>
      </w:tr>
    </w:tbl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>2. Общий объем бюджетных ассигнований, предусмотренных на исполнение муниципальных гарантий муниципального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>образования Печенковское сельское поселение в валюте Российской Федерации  по возможным гарантийным случаям в 2023</w:t>
      </w:r>
      <w:ins w:id="2" w:author="дом" w:date="2017-11-11T12:21:00Z">
        <w:r w:rsidRPr="00A76CF1">
          <w:rPr>
            <w:sz w:val="22"/>
            <w:szCs w:val="22"/>
          </w:rPr>
          <w:t xml:space="preserve"> </w:t>
        </w:r>
      </w:ins>
      <w:r w:rsidRPr="00A76CF1">
        <w:rPr>
          <w:sz w:val="22"/>
          <w:szCs w:val="22"/>
        </w:rPr>
        <w:t>году − 0,0 тыс. рублей, из них:</w:t>
      </w:r>
    </w:p>
    <w:p w:rsidR="00A76CF1" w:rsidRPr="00A76CF1" w:rsidRDefault="00A76CF1" w:rsidP="00A76CF1">
      <w:pPr>
        <w:pStyle w:val="aa"/>
        <w:spacing w:after="0"/>
        <w:ind w:firstLine="709"/>
        <w:jc w:val="both"/>
        <w:rPr>
          <w:sz w:val="22"/>
          <w:szCs w:val="22"/>
        </w:rPr>
      </w:pPr>
      <w:r w:rsidRPr="00A76CF1">
        <w:rPr>
          <w:sz w:val="22"/>
          <w:szCs w:val="22"/>
        </w:rPr>
        <w:t>1) за счет источников финансирования дефицита местного бюджета − 0,0 тыс. рублей;</w:t>
      </w:r>
    </w:p>
    <w:p w:rsidR="00A76CF1" w:rsidRPr="00A76CF1" w:rsidRDefault="00A76CF1" w:rsidP="00A76CF1">
      <w:pPr>
        <w:ind w:firstLine="709"/>
        <w:jc w:val="both"/>
        <w:rPr>
          <w:sz w:val="22"/>
          <w:szCs w:val="22"/>
        </w:rPr>
      </w:pPr>
      <w:r w:rsidRPr="00A76CF1">
        <w:rPr>
          <w:sz w:val="22"/>
          <w:szCs w:val="22"/>
        </w:rPr>
        <w:t>2) за счет расходов местного бюджета – 0,0 тыс. рублей.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>Общий объем бюджетных ассигнований, предусмотренных на исполнение муниципальных гарантий муниципального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>образования Печенковское сельское поселение в валюте Российской Федерации  по возможным гарантийным случаям в 2024</w:t>
      </w:r>
      <w:ins w:id="3" w:author="дом" w:date="2017-11-11T12:21:00Z">
        <w:r w:rsidRPr="00A76CF1">
          <w:rPr>
            <w:sz w:val="22"/>
            <w:szCs w:val="22"/>
          </w:rPr>
          <w:t xml:space="preserve"> </w:t>
        </w:r>
      </w:ins>
      <w:r w:rsidRPr="00A76CF1">
        <w:rPr>
          <w:sz w:val="22"/>
          <w:szCs w:val="22"/>
        </w:rPr>
        <w:t>году − 0,0 тыс. рублей, из них:</w:t>
      </w:r>
    </w:p>
    <w:p w:rsidR="00A76CF1" w:rsidRPr="00A76CF1" w:rsidRDefault="00A76CF1" w:rsidP="00A76CF1">
      <w:pPr>
        <w:pStyle w:val="aa"/>
        <w:spacing w:after="0"/>
        <w:ind w:firstLine="709"/>
        <w:jc w:val="both"/>
        <w:rPr>
          <w:sz w:val="22"/>
          <w:szCs w:val="22"/>
        </w:rPr>
      </w:pPr>
      <w:r w:rsidRPr="00A76CF1">
        <w:rPr>
          <w:sz w:val="22"/>
          <w:szCs w:val="22"/>
        </w:rPr>
        <w:t>1) за счет источников финансирования дефицита местного бюджета − 0,0 тыс. рублей;</w:t>
      </w:r>
    </w:p>
    <w:p w:rsidR="00A76CF1" w:rsidRPr="00A76CF1" w:rsidRDefault="00A76CF1" w:rsidP="00DB3A0E">
      <w:pPr>
        <w:ind w:firstLine="709"/>
        <w:jc w:val="both"/>
        <w:rPr>
          <w:sz w:val="22"/>
          <w:szCs w:val="22"/>
        </w:rPr>
        <w:sectPr w:rsidR="00A76CF1" w:rsidRPr="00A76CF1">
          <w:pgSz w:w="16838" w:h="11906" w:orient="landscape"/>
          <w:pgMar w:top="1134" w:right="720" w:bottom="851" w:left="1134" w:header="709" w:footer="709" w:gutter="0"/>
          <w:cols w:space="720"/>
        </w:sectPr>
      </w:pPr>
      <w:r w:rsidRPr="00A76CF1">
        <w:rPr>
          <w:sz w:val="22"/>
          <w:szCs w:val="22"/>
        </w:rPr>
        <w:t>2) за счет расходов местного бюджета – 0,0 тыс. р</w:t>
      </w:r>
    </w:p>
    <w:p w:rsidR="00A76CF1" w:rsidRPr="00A76CF1" w:rsidRDefault="00DB3A0E" w:rsidP="00A76CF1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</w:t>
      </w:r>
      <w:r w:rsidR="00A76CF1" w:rsidRPr="00A76CF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П</w:t>
      </w:r>
      <w:r w:rsidR="00A76CF1" w:rsidRPr="00A76CF1">
        <w:rPr>
          <w:b/>
          <w:sz w:val="22"/>
          <w:szCs w:val="22"/>
        </w:rPr>
        <w:t xml:space="preserve">риложение  21 </w:t>
      </w:r>
    </w:p>
    <w:p w:rsidR="00A76CF1" w:rsidRPr="00A76CF1" w:rsidRDefault="00A76CF1" w:rsidP="00DB3A0E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к  решению Совета  депутатов</w:t>
      </w:r>
    </w:p>
    <w:p w:rsidR="00A76CF1" w:rsidRPr="00A76CF1" w:rsidRDefault="00A76CF1" w:rsidP="00DB3A0E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Печенковского сельского поселения</w:t>
      </w:r>
    </w:p>
    <w:p w:rsidR="00A76CF1" w:rsidRPr="00A76CF1" w:rsidRDefault="00A76CF1" w:rsidP="00DB3A0E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«О бюджете муниципального образования</w:t>
      </w:r>
    </w:p>
    <w:p w:rsidR="00A76CF1" w:rsidRPr="00A76CF1" w:rsidRDefault="00A76CF1" w:rsidP="00DB3A0E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Печенковское сельское поселение на 2022год </w:t>
      </w:r>
    </w:p>
    <w:p w:rsidR="00A76CF1" w:rsidRPr="00A76CF1" w:rsidRDefault="00A76CF1" w:rsidP="00DB3A0E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и на   плановый период 2023 и 2024 годов»</w:t>
      </w:r>
    </w:p>
    <w:p w:rsidR="00A76CF1" w:rsidRPr="00A76CF1" w:rsidRDefault="00A76CF1" w:rsidP="00DB3A0E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               от 28.12.2021  № 32</w:t>
      </w:r>
    </w:p>
    <w:p w:rsidR="00A76CF1" w:rsidRPr="00A76CF1" w:rsidRDefault="00A76CF1" w:rsidP="00A76CF1">
      <w:pPr>
        <w:rPr>
          <w:sz w:val="22"/>
          <w:szCs w:val="22"/>
        </w:rPr>
      </w:pPr>
    </w:p>
    <w:p w:rsidR="00A76CF1" w:rsidRPr="00A76CF1" w:rsidRDefault="00A76CF1" w:rsidP="00A76CF1">
      <w:pPr>
        <w:jc w:val="center"/>
        <w:rPr>
          <w:sz w:val="22"/>
          <w:szCs w:val="22"/>
        </w:rPr>
      </w:pPr>
      <w:r w:rsidRPr="00A76CF1">
        <w:rPr>
          <w:sz w:val="22"/>
          <w:szCs w:val="22"/>
        </w:rPr>
        <w:t>Методика и расчеты распределения</w:t>
      </w:r>
    </w:p>
    <w:p w:rsidR="00A76CF1" w:rsidRPr="00A76CF1" w:rsidRDefault="00A76CF1" w:rsidP="00A76CF1">
      <w:pPr>
        <w:jc w:val="center"/>
        <w:rPr>
          <w:sz w:val="22"/>
          <w:szCs w:val="22"/>
        </w:rPr>
      </w:pPr>
      <w:r w:rsidRPr="00A76CF1">
        <w:rPr>
          <w:sz w:val="22"/>
          <w:szCs w:val="22"/>
        </w:rPr>
        <w:t>иных межбюджетных трансфертов  предоставляемых бюджету муниципального образования «Велижский район» на исполнение переданных  полномочий по  осуществлению внешнего муниципального финансового контроля муниципального образования Печенковское сельское поселение</w:t>
      </w:r>
    </w:p>
    <w:p w:rsidR="00A76CF1" w:rsidRPr="00A76CF1" w:rsidRDefault="00A76CF1" w:rsidP="00A76CF1">
      <w:pPr>
        <w:jc w:val="center"/>
        <w:rPr>
          <w:sz w:val="22"/>
          <w:szCs w:val="22"/>
        </w:rPr>
      </w:pPr>
      <w:r w:rsidRPr="00A76CF1">
        <w:rPr>
          <w:sz w:val="22"/>
          <w:szCs w:val="22"/>
        </w:rPr>
        <w:t xml:space="preserve">  на 2022 год </w:t>
      </w:r>
    </w:p>
    <w:p w:rsidR="00A76CF1" w:rsidRPr="00A76CF1" w:rsidRDefault="00A76CF1" w:rsidP="00A76CF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</w:t>
      </w:r>
      <w:r w:rsidRPr="00A76CF1">
        <w:rPr>
          <w:b/>
          <w:sz w:val="22"/>
          <w:szCs w:val="22"/>
        </w:rPr>
        <w:t>1</w:t>
      </w:r>
      <w:r w:rsidRPr="00A76CF1">
        <w:rPr>
          <w:sz w:val="22"/>
          <w:szCs w:val="22"/>
        </w:rPr>
        <w:t xml:space="preserve">. Методика расчёта иных межбюджетных трансфертов  </w:t>
      </w:r>
    </w:p>
    <w:p w:rsidR="00A76CF1" w:rsidRPr="00A76CF1" w:rsidRDefault="00A76CF1" w:rsidP="00A76CF1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A76CF1">
        <w:rPr>
          <w:sz w:val="22"/>
          <w:szCs w:val="22"/>
        </w:rPr>
        <w:t>Объем межбюджетных трансфертов на очередной финансовый год, предоставляемых из бюджета муниципального образования Печенковское сельское  поселение в бюджет муниципального образования «Велижский район» на исполнение переданных  полномочий по  осуществлению внешнего муниципального финансового контроля определяется по следующей формуле:</w:t>
      </w:r>
    </w:p>
    <w:p w:rsidR="00A76CF1" w:rsidRPr="00A76CF1" w:rsidRDefault="00A76CF1" w:rsidP="00A76CF1">
      <w:pPr>
        <w:autoSpaceDE w:val="0"/>
        <w:autoSpaceDN w:val="0"/>
        <w:adjustRightInd w:val="0"/>
        <w:ind w:firstLine="720"/>
        <w:jc w:val="center"/>
        <w:outlineLvl w:val="1"/>
        <w:rPr>
          <w:sz w:val="22"/>
          <w:szCs w:val="22"/>
        </w:rPr>
      </w:pPr>
      <w:r w:rsidRPr="00A76CF1">
        <w:rPr>
          <w:sz w:val="22"/>
          <w:szCs w:val="22"/>
        </w:rPr>
        <w:t xml:space="preserve">Н = </w:t>
      </w:r>
      <w:proofErr w:type="spellStart"/>
      <w:r w:rsidRPr="00A76CF1">
        <w:rPr>
          <w:sz w:val="22"/>
          <w:szCs w:val="22"/>
        </w:rPr>
        <w:t>Фзп</w:t>
      </w:r>
      <w:proofErr w:type="spellEnd"/>
      <w:r w:rsidRPr="00A76CF1">
        <w:rPr>
          <w:sz w:val="22"/>
          <w:szCs w:val="22"/>
        </w:rPr>
        <w:t xml:space="preserve"> × И1 + М × И2, где:</w:t>
      </w:r>
    </w:p>
    <w:p w:rsidR="00A76CF1" w:rsidRPr="00A76CF1" w:rsidRDefault="00A76CF1" w:rsidP="00A76CF1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</w:p>
    <w:p w:rsidR="00A76CF1" w:rsidRPr="00A76CF1" w:rsidRDefault="00A76CF1" w:rsidP="00A76CF1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A76CF1">
        <w:rPr>
          <w:sz w:val="22"/>
          <w:szCs w:val="22"/>
        </w:rPr>
        <w:t>Н – объем межбюджетных трансфертов на очередной финансовый год;</w:t>
      </w:r>
    </w:p>
    <w:p w:rsidR="00A76CF1" w:rsidRPr="00A76CF1" w:rsidRDefault="00A76CF1" w:rsidP="00A76CF1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proofErr w:type="spellStart"/>
      <w:r w:rsidRPr="00A76CF1">
        <w:rPr>
          <w:sz w:val="22"/>
          <w:szCs w:val="22"/>
        </w:rPr>
        <w:t>Фзп</w:t>
      </w:r>
      <w:proofErr w:type="spellEnd"/>
      <w:r w:rsidRPr="00A76CF1">
        <w:rPr>
          <w:sz w:val="22"/>
          <w:szCs w:val="22"/>
          <w:vertAlign w:val="subscript"/>
        </w:rPr>
        <w:t>.</w:t>
      </w:r>
      <w:r w:rsidRPr="00A76CF1">
        <w:rPr>
          <w:sz w:val="22"/>
          <w:szCs w:val="22"/>
        </w:rPr>
        <w:t xml:space="preserve"> –</w:t>
      </w:r>
      <w:r w:rsidRPr="00A76CF1">
        <w:rPr>
          <w:sz w:val="22"/>
          <w:szCs w:val="22"/>
          <w:vertAlign w:val="subscript"/>
        </w:rPr>
        <w:t xml:space="preserve"> </w:t>
      </w:r>
      <w:r w:rsidRPr="00A76CF1">
        <w:rPr>
          <w:sz w:val="22"/>
          <w:szCs w:val="22"/>
        </w:rPr>
        <w:t xml:space="preserve"> объем расходов на оплату труда, включая начисления на фонд оплаты труда, в соответствии с нормативами формирования расходов на оплату труда, установленную законодательством Смоленской области; </w:t>
      </w:r>
    </w:p>
    <w:p w:rsidR="00A76CF1" w:rsidRPr="00A76CF1" w:rsidRDefault="00A76CF1" w:rsidP="00A76CF1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A76CF1">
        <w:rPr>
          <w:sz w:val="22"/>
          <w:szCs w:val="22"/>
        </w:rPr>
        <w:t>И1 – индекс роста оплаты труда;</w:t>
      </w:r>
    </w:p>
    <w:p w:rsidR="00A76CF1" w:rsidRPr="00A76CF1" w:rsidRDefault="00A76CF1" w:rsidP="00A76CF1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A76CF1">
        <w:rPr>
          <w:sz w:val="22"/>
          <w:szCs w:val="22"/>
        </w:rPr>
        <w:t>М – объем расходов на материально-техническое и организационное обеспечение на соответствующий финансовый год;</w:t>
      </w:r>
    </w:p>
    <w:p w:rsidR="00A76CF1" w:rsidRPr="00A76CF1" w:rsidRDefault="00A76CF1" w:rsidP="00A76CF1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A76CF1">
        <w:rPr>
          <w:sz w:val="22"/>
          <w:szCs w:val="22"/>
        </w:rPr>
        <w:t>И2 – индекс роста цен, применяемый при расчете бюджета на соответствующий финансовый год.</w:t>
      </w:r>
    </w:p>
    <w:p w:rsidR="00A76CF1" w:rsidRPr="00A76CF1" w:rsidRDefault="00A76CF1" w:rsidP="00A76CF1">
      <w:pPr>
        <w:pStyle w:val="af0"/>
        <w:ind w:firstLine="709"/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1.2. </w:t>
      </w:r>
      <w:r w:rsidRPr="00A76CF1">
        <w:rPr>
          <w:color w:val="000000"/>
          <w:sz w:val="22"/>
          <w:szCs w:val="22"/>
        </w:rPr>
        <w:t>Индекс роста оплаты труда равен темпу роста должностных окладов муниципальных служащих в соответствии с федеральными и областными законами, а так же нормативными правовыми актами органов местного самоуправления муниципального образования «Велижский район».</w:t>
      </w:r>
    </w:p>
    <w:p w:rsidR="00A76CF1" w:rsidRPr="00A76CF1" w:rsidRDefault="00A76CF1" w:rsidP="00A76CF1">
      <w:pPr>
        <w:pStyle w:val="af0"/>
        <w:ind w:firstLine="709"/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1.3. В состав расходов на материально-техническое и организационное обеспечение входит обеспечение транспортными средствами, оргтехникой, канцелярскими товарами, обслуживание оргтехники. </w:t>
      </w:r>
    </w:p>
    <w:p w:rsidR="00A76CF1" w:rsidRPr="00A76CF1" w:rsidRDefault="00A76CF1" w:rsidP="00A76CF1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76CF1">
        <w:rPr>
          <w:rFonts w:ascii="Times New Roman" w:hAnsi="Times New Roman"/>
          <w:sz w:val="22"/>
          <w:szCs w:val="22"/>
        </w:rPr>
        <w:t>1.4. Ежегодный объем межбюджетных трансфертов, необходимых для осуществления передаваемых полномочий, утверждается решением о бюджете поселения на соответствующий финансовый год.</w:t>
      </w:r>
    </w:p>
    <w:p w:rsidR="00A76CF1" w:rsidRPr="00A76CF1" w:rsidRDefault="00A76CF1" w:rsidP="00A76CF1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76CF1" w:rsidRPr="00A76CF1" w:rsidRDefault="00A76CF1" w:rsidP="00A76CF1">
      <w:pPr>
        <w:ind w:left="-426" w:firstLine="284"/>
        <w:jc w:val="both"/>
        <w:rPr>
          <w:color w:val="000000"/>
          <w:sz w:val="22"/>
          <w:szCs w:val="22"/>
        </w:rPr>
      </w:pPr>
      <w:r w:rsidRPr="00A76CF1">
        <w:rPr>
          <w:b/>
          <w:bCs/>
          <w:color w:val="000000"/>
          <w:sz w:val="22"/>
          <w:szCs w:val="22"/>
        </w:rPr>
        <w:t xml:space="preserve">          </w:t>
      </w:r>
      <w:r w:rsidRPr="00A76CF1">
        <w:rPr>
          <w:bCs/>
          <w:color w:val="000000"/>
          <w:sz w:val="22"/>
          <w:szCs w:val="22"/>
        </w:rPr>
        <w:t xml:space="preserve"> 2</w:t>
      </w:r>
      <w:r w:rsidRPr="00A76CF1">
        <w:rPr>
          <w:b/>
          <w:bCs/>
          <w:color w:val="000000"/>
          <w:sz w:val="22"/>
          <w:szCs w:val="22"/>
        </w:rPr>
        <w:t xml:space="preserve">. </w:t>
      </w:r>
      <w:r w:rsidRPr="00A76CF1">
        <w:rPr>
          <w:sz w:val="22"/>
          <w:szCs w:val="22"/>
        </w:rPr>
        <w:t xml:space="preserve">Расчёт распределения иных межбюджетных трансфертов.  </w:t>
      </w:r>
    </w:p>
    <w:p w:rsidR="00A76CF1" w:rsidRPr="00A76CF1" w:rsidRDefault="00A76CF1" w:rsidP="00A76CF1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A76CF1">
        <w:rPr>
          <w:color w:val="000000"/>
          <w:sz w:val="22"/>
          <w:szCs w:val="22"/>
        </w:rPr>
        <w:t>       2.1. Расчет</w:t>
      </w:r>
      <w:r w:rsidRPr="00A76CF1">
        <w:rPr>
          <w:sz w:val="22"/>
          <w:szCs w:val="22"/>
        </w:rPr>
        <w:t xml:space="preserve"> иных межбюджетных трансфертов предоставляемых бюджету муниципального образования «Велижский район» на исполнение переданных  полномочий по  осуществлению внешнего муниципального финансового контроля муниципального образования Печенковское сельское поселение </w:t>
      </w:r>
      <w:r w:rsidRPr="00A76CF1">
        <w:rPr>
          <w:color w:val="000000"/>
          <w:sz w:val="22"/>
          <w:szCs w:val="22"/>
        </w:rPr>
        <w:t xml:space="preserve">оформляются Советом депутатов Печенковского сельского поселения по </w:t>
      </w:r>
      <w:hyperlink r:id="rId17" w:history="1">
        <w:r w:rsidRPr="00A76CF1">
          <w:rPr>
            <w:rStyle w:val="af3"/>
            <w:color w:val="auto"/>
            <w:sz w:val="22"/>
            <w:szCs w:val="22"/>
          </w:rPr>
          <w:t>форме</w:t>
        </w:r>
      </w:hyperlink>
      <w:r w:rsidRPr="00A76CF1">
        <w:rPr>
          <w:color w:val="000000"/>
          <w:sz w:val="22"/>
          <w:szCs w:val="22"/>
        </w:rPr>
        <w:t xml:space="preserve"> согласно приложению к настоящей Методике.</w:t>
      </w:r>
    </w:p>
    <w:p w:rsidR="00A76CF1" w:rsidRPr="00A76CF1" w:rsidRDefault="00A76CF1" w:rsidP="00A76CF1">
      <w:pPr>
        <w:ind w:left="-426" w:firstLine="284"/>
        <w:jc w:val="right"/>
        <w:rPr>
          <w:color w:val="000000"/>
          <w:sz w:val="22"/>
          <w:szCs w:val="22"/>
        </w:rPr>
      </w:pPr>
      <w:r w:rsidRPr="00A76CF1">
        <w:rPr>
          <w:color w:val="000000"/>
          <w:sz w:val="22"/>
          <w:szCs w:val="22"/>
        </w:rPr>
        <w:t> </w:t>
      </w:r>
    </w:p>
    <w:p w:rsidR="00A76CF1" w:rsidRPr="00A76CF1" w:rsidRDefault="00A76CF1" w:rsidP="00A76CF1">
      <w:pPr>
        <w:jc w:val="center"/>
        <w:rPr>
          <w:color w:val="000000"/>
          <w:sz w:val="22"/>
          <w:szCs w:val="22"/>
        </w:rPr>
      </w:pPr>
      <w:r w:rsidRPr="00A76CF1">
        <w:rPr>
          <w:color w:val="000000"/>
          <w:sz w:val="22"/>
          <w:szCs w:val="22"/>
        </w:rPr>
        <w:t xml:space="preserve">                                                                    Приложение </w:t>
      </w:r>
    </w:p>
    <w:p w:rsidR="00A76CF1" w:rsidRPr="00A76CF1" w:rsidRDefault="00A76CF1" w:rsidP="00A76CF1">
      <w:pPr>
        <w:jc w:val="center"/>
        <w:rPr>
          <w:color w:val="auto"/>
          <w:sz w:val="22"/>
          <w:szCs w:val="22"/>
        </w:rPr>
      </w:pPr>
      <w:r w:rsidRPr="00A76CF1">
        <w:rPr>
          <w:color w:val="000000"/>
          <w:sz w:val="22"/>
          <w:szCs w:val="22"/>
        </w:rPr>
        <w:t xml:space="preserve">                                                              к </w:t>
      </w:r>
      <w:r w:rsidRPr="00A76CF1">
        <w:rPr>
          <w:sz w:val="22"/>
          <w:szCs w:val="22"/>
        </w:rPr>
        <w:t>Методике распределения иных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                  межбюджетных трансфертов предоставляемых</w:t>
      </w:r>
    </w:p>
    <w:p w:rsidR="00A76CF1" w:rsidRPr="00A76CF1" w:rsidRDefault="00A76CF1" w:rsidP="00A76CF1">
      <w:pPr>
        <w:jc w:val="center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      бюджету муниципального образования </w:t>
      </w:r>
    </w:p>
    <w:p w:rsidR="00A76CF1" w:rsidRPr="00A76CF1" w:rsidRDefault="00A76CF1" w:rsidP="00A76CF1">
      <w:pPr>
        <w:jc w:val="center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                 «Велижский район» на исполнение переданных</w:t>
      </w:r>
    </w:p>
    <w:p w:rsidR="00A76CF1" w:rsidRPr="00A76CF1" w:rsidRDefault="00A76CF1" w:rsidP="00A76CF1">
      <w:pPr>
        <w:jc w:val="center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            полномочий по  осуществлению внешнего </w:t>
      </w:r>
    </w:p>
    <w:p w:rsidR="00A76CF1" w:rsidRPr="00A76CF1" w:rsidRDefault="00A76CF1" w:rsidP="00A76CF1">
      <w:pPr>
        <w:jc w:val="center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      муниципального финансового контроля</w:t>
      </w:r>
    </w:p>
    <w:p w:rsidR="00A76CF1" w:rsidRPr="00A76CF1" w:rsidRDefault="00A76CF1" w:rsidP="00A76CF1">
      <w:pPr>
        <w:jc w:val="center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муниципального образования</w:t>
      </w:r>
    </w:p>
    <w:p w:rsidR="00A76CF1" w:rsidRPr="00A76CF1" w:rsidRDefault="00A76CF1" w:rsidP="00A76CF1">
      <w:pPr>
        <w:jc w:val="center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Печенковское сельское поселение</w:t>
      </w:r>
    </w:p>
    <w:p w:rsidR="00A76CF1" w:rsidRPr="00A76CF1" w:rsidRDefault="00A76CF1" w:rsidP="00A76CF1">
      <w:pPr>
        <w:ind w:left="-426" w:firstLine="284"/>
        <w:jc w:val="right"/>
        <w:rPr>
          <w:color w:val="000000"/>
          <w:sz w:val="22"/>
          <w:szCs w:val="22"/>
        </w:rPr>
      </w:pPr>
    </w:p>
    <w:p w:rsidR="00A76CF1" w:rsidRPr="00A76CF1" w:rsidRDefault="00A76CF1" w:rsidP="00A76CF1">
      <w:pPr>
        <w:ind w:firstLine="709"/>
        <w:jc w:val="both"/>
        <w:rPr>
          <w:color w:val="auto"/>
          <w:sz w:val="22"/>
          <w:szCs w:val="22"/>
        </w:rPr>
      </w:pPr>
    </w:p>
    <w:p w:rsidR="00A76CF1" w:rsidRPr="00A76CF1" w:rsidRDefault="00A76CF1" w:rsidP="00A76CF1">
      <w:pPr>
        <w:jc w:val="center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 xml:space="preserve">Расчет </w:t>
      </w:r>
    </w:p>
    <w:p w:rsidR="00A76CF1" w:rsidRPr="00A76CF1" w:rsidRDefault="00A76CF1" w:rsidP="00A76CF1">
      <w:pPr>
        <w:jc w:val="center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>распределения межбюджетных трансфертов предоставляемых из бюджета муниципального образования Печенковское сельское поселение</w:t>
      </w:r>
    </w:p>
    <w:p w:rsidR="00A76CF1" w:rsidRPr="00A76CF1" w:rsidRDefault="00A76CF1" w:rsidP="00A76CF1">
      <w:pPr>
        <w:jc w:val="center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>в бюджет муниципального образования «Велижский район» на осуществление полномочий Контрольно-ревизионной комиссии муниципального образования «Велижский район» по осуществлению внешнего муниципального финансового контроля на 2022г</w:t>
      </w:r>
    </w:p>
    <w:p w:rsidR="00A76CF1" w:rsidRPr="00A76CF1" w:rsidRDefault="00A76CF1" w:rsidP="00A76CF1">
      <w:pPr>
        <w:jc w:val="center"/>
        <w:rPr>
          <w:b/>
          <w:sz w:val="22"/>
          <w:szCs w:val="22"/>
        </w:rPr>
      </w:pPr>
    </w:p>
    <w:p w:rsidR="00A76CF1" w:rsidRPr="00A76CF1" w:rsidRDefault="00A76CF1" w:rsidP="00A76CF1">
      <w:pPr>
        <w:jc w:val="center"/>
        <w:rPr>
          <w:sz w:val="22"/>
          <w:szCs w:val="22"/>
        </w:rPr>
      </w:pPr>
    </w:p>
    <w:p w:rsidR="00A76CF1" w:rsidRPr="00A76CF1" w:rsidRDefault="00A76CF1" w:rsidP="00A76CF1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2597"/>
        <w:gridCol w:w="2192"/>
        <w:gridCol w:w="2316"/>
        <w:gridCol w:w="1715"/>
      </w:tblGrid>
      <w:tr w:rsidR="00A76CF1" w:rsidRPr="00A76CF1" w:rsidTr="00A76CF1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Занимаемая должность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 xml:space="preserve">Фонд </w:t>
            </w:r>
          </w:p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заработной платы тыс. руб.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Начисления на заработную плату 30,2%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 xml:space="preserve"> тыс. руб.</w:t>
            </w:r>
          </w:p>
        </w:tc>
      </w:tr>
      <w:tr w:rsidR="00A76CF1" w:rsidRPr="00A76CF1" w:rsidTr="00A76CF1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Председатель Контрольно-ревизионной комиссии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8,315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2,511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10,826</w:t>
            </w:r>
          </w:p>
        </w:tc>
      </w:tr>
      <w:tr w:rsidR="00A76CF1" w:rsidRPr="00A76CF1" w:rsidTr="00A76CF1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Инспектор Контрольно-ревизионной комиссии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6,995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2,112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9,107</w:t>
            </w:r>
          </w:p>
        </w:tc>
      </w:tr>
      <w:tr w:rsidR="00A76CF1" w:rsidRPr="00A76CF1" w:rsidTr="00A76CF1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F1" w:rsidRPr="00A76CF1" w:rsidRDefault="00A76CF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15,310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4,623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19,933</w:t>
            </w:r>
          </w:p>
        </w:tc>
      </w:tr>
    </w:tbl>
    <w:p w:rsidR="00A76CF1" w:rsidRPr="00A76CF1" w:rsidRDefault="00A76CF1" w:rsidP="00DB3A0E">
      <w:pPr>
        <w:jc w:val="both"/>
        <w:rPr>
          <w:sz w:val="22"/>
          <w:szCs w:val="22"/>
        </w:rPr>
      </w:pP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</w:t>
      </w:r>
      <w:r w:rsidR="00DB3A0E">
        <w:rPr>
          <w:sz w:val="22"/>
          <w:szCs w:val="22"/>
        </w:rPr>
        <w:t xml:space="preserve">                                                                      </w:t>
      </w:r>
      <w:r w:rsidRPr="00A76CF1">
        <w:rPr>
          <w:sz w:val="22"/>
          <w:szCs w:val="22"/>
        </w:rPr>
        <w:t xml:space="preserve">    </w:t>
      </w:r>
      <w:r w:rsidRPr="00A76CF1">
        <w:rPr>
          <w:b/>
          <w:sz w:val="22"/>
          <w:szCs w:val="22"/>
        </w:rPr>
        <w:t xml:space="preserve">Приложение  22 </w:t>
      </w:r>
    </w:p>
    <w:p w:rsidR="00A76CF1" w:rsidRPr="00A76CF1" w:rsidRDefault="00A76CF1" w:rsidP="00DB3A0E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к  решению Совета  депутатов</w:t>
      </w:r>
    </w:p>
    <w:p w:rsidR="00A76CF1" w:rsidRPr="00A76CF1" w:rsidRDefault="00A76CF1" w:rsidP="00DB3A0E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Печенковского сельского поселения</w:t>
      </w:r>
    </w:p>
    <w:p w:rsidR="00A76CF1" w:rsidRPr="00A76CF1" w:rsidRDefault="00A76CF1" w:rsidP="00DB3A0E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«О бюджете муниципального образования</w:t>
      </w:r>
    </w:p>
    <w:p w:rsidR="00A76CF1" w:rsidRPr="00A76CF1" w:rsidRDefault="00A76CF1" w:rsidP="00DB3A0E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Печенковское сельское поселение на 2022 год </w:t>
      </w:r>
    </w:p>
    <w:p w:rsidR="00A76CF1" w:rsidRPr="00A76CF1" w:rsidRDefault="00A76CF1" w:rsidP="00DB3A0E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и на   плановый период 2023 и 2024 годов»</w:t>
      </w:r>
    </w:p>
    <w:p w:rsidR="00A76CF1" w:rsidRPr="00A76CF1" w:rsidRDefault="00A76CF1" w:rsidP="00DB3A0E">
      <w:pPr>
        <w:jc w:val="right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от 28.12.2021  № 32</w:t>
      </w:r>
    </w:p>
    <w:p w:rsidR="00A76CF1" w:rsidRPr="00A76CF1" w:rsidRDefault="00A76CF1" w:rsidP="00A76CF1">
      <w:pPr>
        <w:jc w:val="center"/>
        <w:rPr>
          <w:sz w:val="22"/>
          <w:szCs w:val="22"/>
        </w:rPr>
      </w:pPr>
      <w:r w:rsidRPr="00A76CF1">
        <w:rPr>
          <w:sz w:val="22"/>
          <w:szCs w:val="22"/>
        </w:rPr>
        <w:t>Методика и расчеты распределения</w:t>
      </w:r>
    </w:p>
    <w:p w:rsidR="00A76CF1" w:rsidRPr="00A76CF1" w:rsidRDefault="00A76CF1" w:rsidP="00A76CF1">
      <w:pPr>
        <w:jc w:val="center"/>
        <w:rPr>
          <w:sz w:val="22"/>
          <w:szCs w:val="22"/>
        </w:rPr>
      </w:pPr>
      <w:r w:rsidRPr="00A76CF1">
        <w:rPr>
          <w:sz w:val="22"/>
          <w:szCs w:val="22"/>
        </w:rPr>
        <w:t>иных межбюджетных трансфертов  предоставляемых бюджету муниципального образования «Велижский район» на исполнение переданных  полномочий по  осуществлению внешнего муниципального финансового контроля муниципального образования Печенковское сельское поселение</w:t>
      </w:r>
    </w:p>
    <w:p w:rsidR="00A76CF1" w:rsidRPr="00A76CF1" w:rsidRDefault="00A76CF1" w:rsidP="00A76CF1">
      <w:pPr>
        <w:jc w:val="center"/>
        <w:rPr>
          <w:sz w:val="22"/>
          <w:szCs w:val="22"/>
        </w:rPr>
      </w:pPr>
      <w:r w:rsidRPr="00A76CF1">
        <w:rPr>
          <w:sz w:val="22"/>
          <w:szCs w:val="22"/>
        </w:rPr>
        <w:t xml:space="preserve">  на плановый период 2023 и 2024 годов </w:t>
      </w:r>
    </w:p>
    <w:p w:rsidR="00A76CF1" w:rsidRPr="00A76CF1" w:rsidRDefault="00A76CF1" w:rsidP="00A76CF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76CF1" w:rsidRPr="00A76CF1" w:rsidRDefault="00A76CF1" w:rsidP="00A76CF1">
      <w:pPr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1. Методика расчёта иных межбюджетных трансфертов  </w:t>
      </w:r>
    </w:p>
    <w:p w:rsidR="00A76CF1" w:rsidRPr="00A76CF1" w:rsidRDefault="00A76CF1" w:rsidP="00A76CF1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A76CF1">
        <w:rPr>
          <w:sz w:val="22"/>
          <w:szCs w:val="22"/>
        </w:rPr>
        <w:t>Объем межбюджетных трансфертов на плановый период, предоставляемых из бюджета муниципального образования Печенковское сельское  поселение в бюджет муниципального образования «Велижский район» на исполнение переданных  полномочий по  осуществлению внешнего муниципального финансового контроля определяется по следующей формуле:</w:t>
      </w:r>
    </w:p>
    <w:p w:rsidR="00A76CF1" w:rsidRPr="00A76CF1" w:rsidRDefault="00A76CF1" w:rsidP="00A76CF1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A76CF1" w:rsidRPr="00A76CF1" w:rsidRDefault="00A76CF1" w:rsidP="00A76CF1">
      <w:pPr>
        <w:autoSpaceDE w:val="0"/>
        <w:autoSpaceDN w:val="0"/>
        <w:adjustRightInd w:val="0"/>
        <w:ind w:firstLine="720"/>
        <w:jc w:val="center"/>
        <w:outlineLvl w:val="1"/>
        <w:rPr>
          <w:sz w:val="22"/>
          <w:szCs w:val="22"/>
        </w:rPr>
      </w:pPr>
      <w:r w:rsidRPr="00A76CF1">
        <w:rPr>
          <w:sz w:val="22"/>
          <w:szCs w:val="22"/>
        </w:rPr>
        <w:t xml:space="preserve">Н = </w:t>
      </w:r>
      <w:proofErr w:type="spellStart"/>
      <w:r w:rsidRPr="00A76CF1">
        <w:rPr>
          <w:sz w:val="22"/>
          <w:szCs w:val="22"/>
        </w:rPr>
        <w:t>Фзп</w:t>
      </w:r>
      <w:proofErr w:type="spellEnd"/>
      <w:r w:rsidRPr="00A76CF1">
        <w:rPr>
          <w:sz w:val="22"/>
          <w:szCs w:val="22"/>
        </w:rPr>
        <w:t xml:space="preserve"> × И1 + М × И2, где:</w:t>
      </w:r>
    </w:p>
    <w:p w:rsidR="00A76CF1" w:rsidRPr="00A76CF1" w:rsidRDefault="00A76CF1" w:rsidP="00A76CF1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</w:p>
    <w:p w:rsidR="00A76CF1" w:rsidRPr="00A76CF1" w:rsidRDefault="00A76CF1" w:rsidP="00A76CF1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A76CF1">
        <w:rPr>
          <w:sz w:val="22"/>
          <w:szCs w:val="22"/>
        </w:rPr>
        <w:t>Н – объем межбюджетных трансфертов на плановый период;</w:t>
      </w:r>
    </w:p>
    <w:p w:rsidR="00A76CF1" w:rsidRPr="00A76CF1" w:rsidRDefault="00A76CF1" w:rsidP="00A76CF1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proofErr w:type="spellStart"/>
      <w:r w:rsidRPr="00A76CF1">
        <w:rPr>
          <w:sz w:val="22"/>
          <w:szCs w:val="22"/>
        </w:rPr>
        <w:t>Фзп</w:t>
      </w:r>
      <w:proofErr w:type="spellEnd"/>
      <w:r w:rsidRPr="00A76CF1">
        <w:rPr>
          <w:sz w:val="22"/>
          <w:szCs w:val="22"/>
          <w:vertAlign w:val="subscript"/>
        </w:rPr>
        <w:t>.</w:t>
      </w:r>
      <w:r w:rsidRPr="00A76CF1">
        <w:rPr>
          <w:sz w:val="22"/>
          <w:szCs w:val="22"/>
        </w:rPr>
        <w:t xml:space="preserve"> –</w:t>
      </w:r>
      <w:r w:rsidRPr="00A76CF1">
        <w:rPr>
          <w:sz w:val="22"/>
          <w:szCs w:val="22"/>
          <w:vertAlign w:val="subscript"/>
        </w:rPr>
        <w:t xml:space="preserve"> </w:t>
      </w:r>
      <w:r w:rsidRPr="00A76CF1">
        <w:rPr>
          <w:sz w:val="22"/>
          <w:szCs w:val="22"/>
        </w:rPr>
        <w:t xml:space="preserve"> объем расходов на оплату труда, включая начисления на фонд оплаты труда, в соответствии с нормативами формирования расходов на оплату труда, установленную законодательством Смоленской области; </w:t>
      </w:r>
    </w:p>
    <w:p w:rsidR="00A76CF1" w:rsidRPr="00A76CF1" w:rsidRDefault="00A76CF1" w:rsidP="00A76CF1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A76CF1">
        <w:rPr>
          <w:sz w:val="22"/>
          <w:szCs w:val="22"/>
        </w:rPr>
        <w:t>И1 – индекс роста оплаты труда;</w:t>
      </w:r>
    </w:p>
    <w:p w:rsidR="00A76CF1" w:rsidRPr="00A76CF1" w:rsidRDefault="00A76CF1" w:rsidP="00A76CF1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A76CF1">
        <w:rPr>
          <w:sz w:val="22"/>
          <w:szCs w:val="22"/>
        </w:rPr>
        <w:t>М – объем расходов на материально-техническое и организационное обеспечение на плановый период;</w:t>
      </w:r>
    </w:p>
    <w:p w:rsidR="00A76CF1" w:rsidRPr="00A76CF1" w:rsidRDefault="00A76CF1" w:rsidP="00A76CF1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A76CF1">
        <w:rPr>
          <w:sz w:val="22"/>
          <w:szCs w:val="22"/>
        </w:rPr>
        <w:t>И2 – индекс роста цен, применяемый при расчете бюджета на соответствующий плановый период.</w:t>
      </w:r>
    </w:p>
    <w:p w:rsidR="00A76CF1" w:rsidRPr="00A76CF1" w:rsidRDefault="00A76CF1" w:rsidP="00A76CF1">
      <w:pPr>
        <w:pStyle w:val="af0"/>
        <w:ind w:firstLine="709"/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1.2. </w:t>
      </w:r>
      <w:r w:rsidRPr="00A76CF1">
        <w:rPr>
          <w:color w:val="000000"/>
          <w:sz w:val="22"/>
          <w:szCs w:val="22"/>
        </w:rPr>
        <w:t>Индекс роста оплаты труда равен темпу роста должностных окладов муниципальных служащих в соответствии с федеральными и областными законами, а так же нормативными правовыми актами органов местного самоуправления муниципального образования «Велижский район».</w:t>
      </w:r>
    </w:p>
    <w:p w:rsidR="00A76CF1" w:rsidRPr="00A76CF1" w:rsidRDefault="00A76CF1" w:rsidP="00A76CF1">
      <w:pPr>
        <w:pStyle w:val="af0"/>
        <w:ind w:firstLine="709"/>
        <w:jc w:val="both"/>
        <w:rPr>
          <w:sz w:val="22"/>
          <w:szCs w:val="22"/>
        </w:rPr>
      </w:pPr>
      <w:r w:rsidRPr="00A76CF1">
        <w:rPr>
          <w:sz w:val="22"/>
          <w:szCs w:val="22"/>
        </w:rPr>
        <w:t xml:space="preserve">1.3. В состав расходов на материально-техническое и организационное обеспечение входит обеспечение транспортными средствами, оргтехникой, канцелярскими товарами, обслуживание оргтехники. </w:t>
      </w:r>
    </w:p>
    <w:p w:rsidR="00A76CF1" w:rsidRPr="00BA23FA" w:rsidRDefault="00A76CF1" w:rsidP="00BA23FA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76CF1">
        <w:rPr>
          <w:rFonts w:ascii="Times New Roman" w:hAnsi="Times New Roman"/>
          <w:sz w:val="22"/>
          <w:szCs w:val="22"/>
        </w:rPr>
        <w:t xml:space="preserve">1.4. Ежегодный объем межбюджетных трансфертов, необходимых для осуществления передаваемых </w:t>
      </w:r>
      <w:r w:rsidRPr="00A76CF1">
        <w:rPr>
          <w:rFonts w:ascii="Times New Roman" w:hAnsi="Times New Roman"/>
          <w:sz w:val="22"/>
          <w:szCs w:val="22"/>
        </w:rPr>
        <w:lastRenderedPageBreak/>
        <w:t>полномочий, утверждается решением о бюджете поселения на соответствующий финансовый год.</w:t>
      </w:r>
      <w:r w:rsidRPr="00A76CF1">
        <w:rPr>
          <w:b/>
          <w:bCs/>
          <w:color w:val="000000"/>
          <w:sz w:val="22"/>
          <w:szCs w:val="22"/>
        </w:rPr>
        <w:t xml:space="preserve">  </w:t>
      </w:r>
    </w:p>
    <w:p w:rsidR="00A76CF1" w:rsidRPr="00A76CF1" w:rsidRDefault="00A76CF1" w:rsidP="00A76CF1">
      <w:pPr>
        <w:ind w:left="-426" w:firstLine="284"/>
        <w:jc w:val="both"/>
        <w:rPr>
          <w:color w:val="000000"/>
          <w:sz w:val="22"/>
          <w:szCs w:val="22"/>
        </w:rPr>
      </w:pPr>
      <w:r w:rsidRPr="00A76CF1">
        <w:rPr>
          <w:b/>
          <w:bCs/>
          <w:color w:val="000000"/>
          <w:sz w:val="22"/>
          <w:szCs w:val="22"/>
        </w:rPr>
        <w:t xml:space="preserve">        2. </w:t>
      </w:r>
      <w:r w:rsidRPr="00A76CF1">
        <w:rPr>
          <w:sz w:val="22"/>
          <w:szCs w:val="22"/>
        </w:rPr>
        <w:t xml:space="preserve">Расчёт распределения иных межбюджетных трансфертов.  </w:t>
      </w:r>
    </w:p>
    <w:p w:rsidR="00A76CF1" w:rsidRPr="00A76CF1" w:rsidRDefault="00A76CF1" w:rsidP="00BA23FA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A76CF1">
        <w:rPr>
          <w:color w:val="000000"/>
          <w:sz w:val="22"/>
          <w:szCs w:val="22"/>
        </w:rPr>
        <w:t>       2.1. Расчет</w:t>
      </w:r>
      <w:r w:rsidRPr="00A76CF1">
        <w:rPr>
          <w:sz w:val="22"/>
          <w:szCs w:val="22"/>
        </w:rPr>
        <w:t xml:space="preserve"> иных межбюджетных трансфертов предоставляемых бюджету муниципального образования «Велижский район» на исполнение переданных  полномочий по  осуществлению внешнего муниципального финансового контроля муниципального образования Печенковское сельское поселение </w:t>
      </w:r>
      <w:r w:rsidRPr="00A76CF1">
        <w:rPr>
          <w:color w:val="000000"/>
          <w:sz w:val="22"/>
          <w:szCs w:val="22"/>
        </w:rPr>
        <w:t xml:space="preserve">оформляются Советом депутатов Печенковского поселения по </w:t>
      </w:r>
      <w:hyperlink r:id="rId18" w:history="1">
        <w:r w:rsidRPr="00A76CF1">
          <w:rPr>
            <w:rStyle w:val="af3"/>
            <w:color w:val="auto"/>
            <w:sz w:val="22"/>
            <w:szCs w:val="22"/>
          </w:rPr>
          <w:t>форме</w:t>
        </w:r>
      </w:hyperlink>
      <w:r w:rsidRPr="00A76CF1">
        <w:rPr>
          <w:color w:val="000000"/>
          <w:sz w:val="22"/>
          <w:szCs w:val="22"/>
        </w:rPr>
        <w:t xml:space="preserve"> согласно приложению к настоящей Методике. </w:t>
      </w:r>
    </w:p>
    <w:p w:rsidR="00A76CF1" w:rsidRPr="00A76CF1" w:rsidRDefault="00A76CF1" w:rsidP="00A76CF1">
      <w:pPr>
        <w:jc w:val="center"/>
        <w:rPr>
          <w:color w:val="000000"/>
          <w:sz w:val="22"/>
          <w:szCs w:val="22"/>
        </w:rPr>
      </w:pPr>
      <w:r w:rsidRPr="00A76CF1">
        <w:rPr>
          <w:color w:val="000000"/>
          <w:sz w:val="22"/>
          <w:szCs w:val="22"/>
        </w:rPr>
        <w:t xml:space="preserve">                                                                                </w:t>
      </w:r>
      <w:r w:rsidR="00BA23FA">
        <w:rPr>
          <w:color w:val="000000"/>
          <w:sz w:val="22"/>
          <w:szCs w:val="22"/>
        </w:rPr>
        <w:t xml:space="preserve">                                   </w:t>
      </w:r>
      <w:r w:rsidRPr="00A76CF1">
        <w:rPr>
          <w:color w:val="000000"/>
          <w:sz w:val="22"/>
          <w:szCs w:val="22"/>
        </w:rPr>
        <w:t xml:space="preserve"> Приложение </w:t>
      </w:r>
    </w:p>
    <w:p w:rsidR="00A76CF1" w:rsidRPr="00A76CF1" w:rsidRDefault="00A76CF1" w:rsidP="00A76CF1">
      <w:pPr>
        <w:jc w:val="center"/>
        <w:rPr>
          <w:color w:val="auto"/>
          <w:sz w:val="22"/>
          <w:szCs w:val="22"/>
        </w:rPr>
      </w:pPr>
      <w:r w:rsidRPr="00A76CF1">
        <w:rPr>
          <w:color w:val="000000"/>
          <w:sz w:val="22"/>
          <w:szCs w:val="22"/>
        </w:rPr>
        <w:t xml:space="preserve">                                </w:t>
      </w:r>
      <w:r w:rsidR="00BA23FA">
        <w:rPr>
          <w:color w:val="000000"/>
          <w:sz w:val="22"/>
          <w:szCs w:val="22"/>
        </w:rPr>
        <w:t xml:space="preserve">                                                        </w:t>
      </w:r>
      <w:r w:rsidRPr="00A76CF1">
        <w:rPr>
          <w:color w:val="000000"/>
          <w:sz w:val="22"/>
          <w:szCs w:val="22"/>
        </w:rPr>
        <w:t xml:space="preserve">      к </w:t>
      </w:r>
      <w:r w:rsidRPr="00A76CF1">
        <w:rPr>
          <w:sz w:val="22"/>
          <w:szCs w:val="22"/>
        </w:rPr>
        <w:t>Методике  распределения иных</w:t>
      </w:r>
    </w:p>
    <w:p w:rsidR="00A76CF1" w:rsidRPr="00A76CF1" w:rsidRDefault="00A76CF1" w:rsidP="00A76CF1">
      <w:pPr>
        <w:jc w:val="center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</w:t>
      </w:r>
      <w:r w:rsidR="00BA23FA">
        <w:rPr>
          <w:sz w:val="22"/>
          <w:szCs w:val="22"/>
        </w:rPr>
        <w:t xml:space="preserve">    </w:t>
      </w:r>
      <w:r w:rsidRPr="00A76CF1">
        <w:rPr>
          <w:sz w:val="22"/>
          <w:szCs w:val="22"/>
        </w:rPr>
        <w:t xml:space="preserve"> межбюджетных трансфертов  предоставляемых бюджету</w:t>
      </w:r>
    </w:p>
    <w:p w:rsidR="00A76CF1" w:rsidRPr="00A76CF1" w:rsidRDefault="00A76CF1" w:rsidP="00A76CF1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   </w:t>
      </w:r>
      <w:r w:rsidR="00BA23FA">
        <w:rPr>
          <w:sz w:val="22"/>
          <w:szCs w:val="22"/>
        </w:rPr>
        <w:t xml:space="preserve">                                  </w:t>
      </w:r>
      <w:r w:rsidRPr="00A76CF1">
        <w:rPr>
          <w:sz w:val="22"/>
          <w:szCs w:val="22"/>
        </w:rPr>
        <w:t xml:space="preserve">муниципального образования </w:t>
      </w:r>
    </w:p>
    <w:p w:rsidR="00A76CF1" w:rsidRPr="00A76CF1" w:rsidRDefault="00A76CF1" w:rsidP="00A76CF1">
      <w:pPr>
        <w:jc w:val="center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</w:t>
      </w:r>
      <w:r w:rsidR="00BA23FA">
        <w:rPr>
          <w:sz w:val="22"/>
          <w:szCs w:val="22"/>
        </w:rPr>
        <w:t xml:space="preserve">                    </w:t>
      </w:r>
      <w:r w:rsidRPr="00A76CF1">
        <w:rPr>
          <w:sz w:val="22"/>
          <w:szCs w:val="22"/>
        </w:rPr>
        <w:t xml:space="preserve"> «Велижский район» на исполнение переданных</w:t>
      </w:r>
    </w:p>
    <w:p w:rsidR="00A76CF1" w:rsidRPr="00A76CF1" w:rsidRDefault="00A76CF1" w:rsidP="00A76CF1">
      <w:pPr>
        <w:jc w:val="center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</w:t>
      </w:r>
      <w:r w:rsidR="00BA23FA">
        <w:rPr>
          <w:sz w:val="22"/>
          <w:szCs w:val="22"/>
        </w:rPr>
        <w:t xml:space="preserve">                            </w:t>
      </w:r>
      <w:r w:rsidRPr="00A76CF1">
        <w:rPr>
          <w:sz w:val="22"/>
          <w:szCs w:val="22"/>
        </w:rPr>
        <w:t xml:space="preserve">    полномочий по  осуществлению внешнего </w:t>
      </w:r>
    </w:p>
    <w:p w:rsidR="00A76CF1" w:rsidRPr="00A76CF1" w:rsidRDefault="00A76CF1" w:rsidP="00A76CF1">
      <w:pPr>
        <w:jc w:val="center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</w:t>
      </w:r>
      <w:r w:rsidR="00BA23FA">
        <w:rPr>
          <w:sz w:val="22"/>
          <w:szCs w:val="22"/>
        </w:rPr>
        <w:t xml:space="preserve">                                 </w:t>
      </w:r>
      <w:r w:rsidRPr="00A76CF1">
        <w:rPr>
          <w:sz w:val="22"/>
          <w:szCs w:val="22"/>
        </w:rPr>
        <w:t xml:space="preserve">      муниципального финансового контроля</w:t>
      </w:r>
    </w:p>
    <w:p w:rsidR="00A76CF1" w:rsidRPr="00A76CF1" w:rsidRDefault="00A76CF1" w:rsidP="00A76CF1">
      <w:pPr>
        <w:jc w:val="center"/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</w:t>
      </w:r>
      <w:r w:rsidR="00BA23FA">
        <w:rPr>
          <w:sz w:val="22"/>
          <w:szCs w:val="22"/>
        </w:rPr>
        <w:t xml:space="preserve">                                              </w:t>
      </w:r>
      <w:r w:rsidRPr="00A76CF1">
        <w:rPr>
          <w:sz w:val="22"/>
          <w:szCs w:val="22"/>
        </w:rPr>
        <w:t xml:space="preserve"> муниципального образования</w:t>
      </w:r>
    </w:p>
    <w:p w:rsidR="00A76CF1" w:rsidRPr="00BA23FA" w:rsidRDefault="00A76CF1" w:rsidP="00BA23FA">
      <w:pPr>
        <w:rPr>
          <w:sz w:val="22"/>
          <w:szCs w:val="22"/>
        </w:rPr>
      </w:pPr>
      <w:r w:rsidRPr="00A76CF1">
        <w:rPr>
          <w:sz w:val="22"/>
          <w:szCs w:val="22"/>
        </w:rPr>
        <w:t xml:space="preserve">                                                                        </w:t>
      </w:r>
      <w:r w:rsidR="00BA23FA">
        <w:rPr>
          <w:sz w:val="22"/>
          <w:szCs w:val="22"/>
        </w:rPr>
        <w:t xml:space="preserve">                             </w:t>
      </w:r>
      <w:r w:rsidRPr="00A76CF1">
        <w:rPr>
          <w:sz w:val="22"/>
          <w:szCs w:val="22"/>
        </w:rPr>
        <w:t xml:space="preserve">  Печенковское сельское поселение</w:t>
      </w:r>
    </w:p>
    <w:p w:rsidR="00A76CF1" w:rsidRPr="00A76CF1" w:rsidRDefault="00A76CF1" w:rsidP="00A76CF1">
      <w:pPr>
        <w:jc w:val="center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 xml:space="preserve">Расчет </w:t>
      </w:r>
    </w:p>
    <w:p w:rsidR="00A76CF1" w:rsidRPr="00BA23FA" w:rsidRDefault="00A76CF1" w:rsidP="00BA23FA">
      <w:pPr>
        <w:jc w:val="center"/>
        <w:rPr>
          <w:b/>
          <w:sz w:val="22"/>
          <w:szCs w:val="22"/>
        </w:rPr>
      </w:pPr>
      <w:r w:rsidRPr="00A76CF1">
        <w:rPr>
          <w:b/>
          <w:sz w:val="22"/>
          <w:szCs w:val="22"/>
        </w:rPr>
        <w:t>распределения межбюджетных трансфертов предоставляемых из бюджета муниципального образования Печенковское сельское поселение в бюджет муниципального образования «Велижский район» на осуществление полномочий Контрольно-ревизионной комиссии муниципального образования «Велижский район» по осуществлению внешнего муниципального финансового контроля</w:t>
      </w:r>
      <w:r w:rsidR="00BA23FA">
        <w:rPr>
          <w:b/>
          <w:sz w:val="22"/>
          <w:szCs w:val="22"/>
        </w:rPr>
        <w:t xml:space="preserve">  </w:t>
      </w:r>
      <w:r w:rsidRPr="00A76CF1">
        <w:rPr>
          <w:b/>
          <w:sz w:val="22"/>
          <w:szCs w:val="22"/>
        </w:rPr>
        <w:t>на плановый период 2023 и 2024 годов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1707"/>
        <w:gridCol w:w="1461"/>
        <w:gridCol w:w="1486"/>
        <w:gridCol w:w="1109"/>
        <w:gridCol w:w="1335"/>
        <w:gridCol w:w="1411"/>
        <w:gridCol w:w="1028"/>
      </w:tblGrid>
      <w:tr w:rsidR="00A76CF1" w:rsidRPr="00A76CF1" w:rsidTr="00A76CF1">
        <w:trPr>
          <w:trHeight w:val="584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 xml:space="preserve">Фонд </w:t>
            </w:r>
          </w:p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заработной платы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Начисления на заработную плату 30,2%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 xml:space="preserve"> тыс. руб.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 xml:space="preserve">Фонд </w:t>
            </w:r>
          </w:p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заработной платы тыс. руб.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Начисления на заработную плату 30,2%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 xml:space="preserve"> тыс. руб.</w:t>
            </w:r>
          </w:p>
        </w:tc>
      </w:tr>
      <w:tr w:rsidR="00A76CF1" w:rsidRPr="00A76CF1" w:rsidTr="00A76CF1">
        <w:trPr>
          <w:trHeight w:val="584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</w:tr>
      <w:tr w:rsidR="00A76CF1" w:rsidRPr="00A76CF1" w:rsidTr="00A76CF1">
        <w:trPr>
          <w:trHeight w:val="584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Председатель Контрольно-ревизионной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8,647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2,611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11,258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8,983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2,714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11,697</w:t>
            </w:r>
          </w:p>
        </w:tc>
      </w:tr>
      <w:tr w:rsidR="00A76CF1" w:rsidRPr="00A76CF1" w:rsidTr="00A76CF1">
        <w:trPr>
          <w:trHeight w:val="584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Инспектор Контрольно-ревизионной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7,275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2,197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9,472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7,559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2,284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9,843</w:t>
            </w:r>
          </w:p>
        </w:tc>
      </w:tr>
      <w:tr w:rsidR="00A76CF1" w:rsidRPr="00A76CF1" w:rsidTr="00A76CF1">
        <w:trPr>
          <w:trHeight w:val="584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F1" w:rsidRPr="00A76CF1" w:rsidRDefault="00A76CF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CF1" w:rsidRPr="00A76CF1" w:rsidRDefault="00A76CF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15,922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4,808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20,730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16,542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4,998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76CF1" w:rsidRPr="00A76CF1" w:rsidRDefault="00A7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CF1">
              <w:rPr>
                <w:rFonts w:eastAsia="Calibri"/>
                <w:sz w:val="22"/>
                <w:szCs w:val="22"/>
                <w:lang w:eastAsia="en-US"/>
              </w:rPr>
              <w:t>21,540</w:t>
            </w:r>
          </w:p>
        </w:tc>
      </w:tr>
    </w:tbl>
    <w:p w:rsidR="00A76CF1" w:rsidRPr="00A76CF1" w:rsidRDefault="00A76CF1" w:rsidP="00A76CF1">
      <w:pPr>
        <w:rPr>
          <w:sz w:val="22"/>
          <w:szCs w:val="22"/>
        </w:rPr>
      </w:pPr>
    </w:p>
    <w:p w:rsidR="00C66289" w:rsidRDefault="00C66289" w:rsidP="00C66289">
      <w:pPr>
        <w:jc w:val="center"/>
        <w:rPr>
          <w:b/>
          <w:sz w:val="22"/>
          <w:szCs w:val="22"/>
        </w:rPr>
      </w:pPr>
      <w:r w:rsidRPr="00C66289">
        <w:rPr>
          <w:b/>
          <w:sz w:val="22"/>
          <w:szCs w:val="22"/>
        </w:rPr>
        <w:t xml:space="preserve">СОВЕТ ДЕПУТАТОВ                                                                           </w:t>
      </w:r>
    </w:p>
    <w:p w:rsidR="00C66289" w:rsidRPr="00C66289" w:rsidRDefault="00C66289" w:rsidP="00C66289">
      <w:pPr>
        <w:jc w:val="center"/>
        <w:rPr>
          <w:b/>
          <w:color w:val="auto"/>
          <w:sz w:val="22"/>
          <w:szCs w:val="22"/>
        </w:rPr>
      </w:pPr>
      <w:r w:rsidRPr="00C66289">
        <w:rPr>
          <w:b/>
          <w:sz w:val="22"/>
          <w:szCs w:val="22"/>
        </w:rPr>
        <w:t xml:space="preserve">  ПЕЧЕНКОВСКОГО СЕЛЬСКОГО  ПОСЕЛЕНИЯ</w:t>
      </w:r>
    </w:p>
    <w:p w:rsidR="00C66289" w:rsidRPr="00C66289" w:rsidRDefault="00C66289" w:rsidP="00C66289">
      <w:pPr>
        <w:jc w:val="center"/>
        <w:rPr>
          <w:b/>
          <w:sz w:val="22"/>
          <w:szCs w:val="22"/>
        </w:rPr>
      </w:pPr>
    </w:p>
    <w:p w:rsidR="00C66289" w:rsidRPr="00C66289" w:rsidRDefault="00C66289" w:rsidP="00C66289">
      <w:pPr>
        <w:jc w:val="center"/>
        <w:rPr>
          <w:b/>
          <w:sz w:val="22"/>
          <w:szCs w:val="22"/>
        </w:rPr>
      </w:pPr>
      <w:r w:rsidRPr="00C66289">
        <w:rPr>
          <w:b/>
          <w:sz w:val="22"/>
          <w:szCs w:val="22"/>
        </w:rPr>
        <w:t xml:space="preserve">  РЕШЕНИЕ                                                     </w:t>
      </w:r>
    </w:p>
    <w:p w:rsidR="00C66289" w:rsidRPr="00C66289" w:rsidRDefault="00C66289" w:rsidP="00C66289">
      <w:pPr>
        <w:rPr>
          <w:sz w:val="22"/>
          <w:szCs w:val="22"/>
        </w:rPr>
      </w:pPr>
    </w:p>
    <w:p w:rsidR="00C66289" w:rsidRPr="00C66289" w:rsidRDefault="00C66289" w:rsidP="00C66289">
      <w:pPr>
        <w:rPr>
          <w:sz w:val="22"/>
          <w:szCs w:val="22"/>
        </w:rPr>
      </w:pPr>
      <w:r w:rsidRPr="00C66289">
        <w:rPr>
          <w:sz w:val="22"/>
          <w:szCs w:val="22"/>
        </w:rPr>
        <w:t xml:space="preserve">  от 28.12.2021  № 34                                                                                         </w:t>
      </w:r>
    </w:p>
    <w:p w:rsidR="00C66289" w:rsidRPr="00C66289" w:rsidRDefault="00C66289" w:rsidP="00C66289">
      <w:pPr>
        <w:ind w:right="5669"/>
        <w:jc w:val="both"/>
        <w:rPr>
          <w:sz w:val="22"/>
          <w:szCs w:val="22"/>
        </w:rPr>
      </w:pPr>
      <w:r w:rsidRPr="00C66289">
        <w:rPr>
          <w:sz w:val="22"/>
          <w:szCs w:val="22"/>
        </w:rPr>
        <w:t>О внесении изменений в решение Совета депутатов Печенковского сельского поселения от 25.12.2020 №34 «О бюджете муниципального образования Печенковское сельское поселение на 2021 год и на плановый период 2022 и 2023 годов» (в редакции решений Совета депутатов Печенковского сельского поселения о</w:t>
      </w:r>
      <w:r>
        <w:rPr>
          <w:sz w:val="22"/>
          <w:szCs w:val="22"/>
        </w:rPr>
        <w:t xml:space="preserve">т </w:t>
      </w:r>
      <w:r w:rsidRPr="00C66289">
        <w:rPr>
          <w:sz w:val="22"/>
          <w:szCs w:val="22"/>
        </w:rPr>
        <w:t>23.03.2021 № 4, от 21.04.2021 № 8, от 26.05.2021 № 12, от 25.06.2021 №15, от 26.11.2021 №23)</w:t>
      </w:r>
    </w:p>
    <w:p w:rsidR="00C66289" w:rsidRPr="00C66289" w:rsidRDefault="00C66289" w:rsidP="00C66289">
      <w:pPr>
        <w:ind w:firstLine="709"/>
        <w:jc w:val="both"/>
        <w:rPr>
          <w:sz w:val="22"/>
          <w:szCs w:val="22"/>
        </w:rPr>
      </w:pPr>
      <w:r w:rsidRPr="00C66289">
        <w:rPr>
          <w:sz w:val="22"/>
          <w:szCs w:val="22"/>
        </w:rPr>
        <w:t xml:space="preserve">Заслушав и обсудив информацию главного специалиста Архиповой О.Д. «О внесении изменений в решение Совета депутатов Печенковского сельского поселения от 25.12.2020 № 34 «О бюджете муниципального образования Печенковское сельское поселение на 2021 год и на плановый период 2022 и </w:t>
      </w:r>
      <w:r w:rsidRPr="00C66289">
        <w:rPr>
          <w:sz w:val="22"/>
          <w:szCs w:val="22"/>
        </w:rPr>
        <w:lastRenderedPageBreak/>
        <w:t xml:space="preserve">2023 годов» (в редакции решений Совета депутатов Печенковского сельского поселения от 23.03.2021 № 4, от 21.04.2021 № 8, от 26.05.2021 № 12, от 25.06.2021 №15, от 26.11.2021 №23), Совет депутатов Печенковского сельского поселения </w:t>
      </w:r>
    </w:p>
    <w:p w:rsidR="00C66289" w:rsidRPr="00C66289" w:rsidRDefault="00C66289" w:rsidP="00C66289">
      <w:pPr>
        <w:jc w:val="both"/>
        <w:rPr>
          <w:sz w:val="22"/>
          <w:szCs w:val="22"/>
        </w:rPr>
      </w:pPr>
      <w:r w:rsidRPr="00C66289">
        <w:rPr>
          <w:sz w:val="22"/>
          <w:szCs w:val="22"/>
        </w:rPr>
        <w:t xml:space="preserve">  РЕШИЛ: </w:t>
      </w:r>
    </w:p>
    <w:p w:rsidR="00C66289" w:rsidRPr="00C66289" w:rsidRDefault="00C66289" w:rsidP="00C66289">
      <w:pPr>
        <w:jc w:val="both"/>
        <w:rPr>
          <w:sz w:val="22"/>
          <w:szCs w:val="22"/>
        </w:rPr>
      </w:pPr>
      <w:r w:rsidRPr="00C66289">
        <w:rPr>
          <w:sz w:val="22"/>
          <w:szCs w:val="22"/>
        </w:rPr>
        <w:t>1.Внести в решение Совета депутатов Печенковского сельского поселения от 25.12.2020 №34 «О бюджете муниципального образования Печенковское сельское поселение на 2021 год и на плановый период 2022 и 2023 годов» (в редакции решений Совета депутатов Печенковского сельского поселения от 23.03.2021 № 4, от 21.04.2021 № 8, от 26.05.2021 № 12, от 25.06.2021 №15, от 26.11.2021 №23)</w:t>
      </w:r>
    </w:p>
    <w:p w:rsidR="00C66289" w:rsidRPr="00C66289" w:rsidRDefault="00C66289" w:rsidP="00C66289">
      <w:pPr>
        <w:jc w:val="both"/>
        <w:rPr>
          <w:sz w:val="22"/>
          <w:szCs w:val="22"/>
        </w:rPr>
      </w:pPr>
      <w:r w:rsidRPr="00C66289">
        <w:rPr>
          <w:sz w:val="22"/>
          <w:szCs w:val="22"/>
        </w:rPr>
        <w:t>следующие изменения:</w:t>
      </w:r>
    </w:p>
    <w:p w:rsidR="00C66289" w:rsidRPr="00C66289" w:rsidRDefault="00C66289" w:rsidP="00C66289">
      <w:pPr>
        <w:jc w:val="both"/>
        <w:rPr>
          <w:sz w:val="22"/>
          <w:szCs w:val="22"/>
        </w:rPr>
      </w:pPr>
      <w:r w:rsidRPr="00C66289">
        <w:rPr>
          <w:sz w:val="22"/>
          <w:szCs w:val="22"/>
        </w:rPr>
        <w:t>1) в Статье 16 цифру «9654,7» заменить цифрой «9604,0»</w:t>
      </w:r>
    </w:p>
    <w:p w:rsidR="00C66289" w:rsidRPr="00C66289" w:rsidRDefault="00C66289" w:rsidP="00C66289">
      <w:pPr>
        <w:rPr>
          <w:color w:val="000000"/>
          <w:sz w:val="22"/>
          <w:szCs w:val="22"/>
        </w:rPr>
      </w:pPr>
      <w:r w:rsidRPr="00C66289">
        <w:rPr>
          <w:color w:val="000000"/>
          <w:sz w:val="22"/>
          <w:szCs w:val="22"/>
        </w:rPr>
        <w:t xml:space="preserve">2)  приложение 9  изложить в следующей редакции:                                                   </w:t>
      </w:r>
    </w:p>
    <w:p w:rsidR="00C66289" w:rsidRPr="00C66289" w:rsidRDefault="00C66289" w:rsidP="00C66289">
      <w:pPr>
        <w:tabs>
          <w:tab w:val="center" w:pos="4677"/>
          <w:tab w:val="right" w:pos="9355"/>
        </w:tabs>
        <w:rPr>
          <w:color w:val="auto"/>
          <w:sz w:val="22"/>
          <w:szCs w:val="22"/>
        </w:rPr>
      </w:pPr>
      <w:r w:rsidRPr="00C66289">
        <w:rPr>
          <w:b/>
          <w:sz w:val="22"/>
          <w:szCs w:val="22"/>
        </w:rPr>
        <w:t xml:space="preserve">                                                                         </w:t>
      </w:r>
      <w:r w:rsidR="005E72CA">
        <w:rPr>
          <w:b/>
          <w:sz w:val="22"/>
          <w:szCs w:val="22"/>
        </w:rPr>
        <w:t xml:space="preserve">                                                 </w:t>
      </w:r>
      <w:r w:rsidRPr="00C66289">
        <w:rPr>
          <w:b/>
          <w:sz w:val="22"/>
          <w:szCs w:val="22"/>
        </w:rPr>
        <w:t xml:space="preserve">   Приложение 9</w:t>
      </w:r>
    </w:p>
    <w:p w:rsidR="00C66289" w:rsidRPr="00C66289" w:rsidRDefault="00C66289" w:rsidP="00C66289">
      <w:pPr>
        <w:ind w:left="4536"/>
        <w:jc w:val="both"/>
        <w:rPr>
          <w:sz w:val="22"/>
          <w:szCs w:val="22"/>
        </w:rPr>
      </w:pPr>
      <w:r w:rsidRPr="00C66289">
        <w:rPr>
          <w:sz w:val="22"/>
          <w:szCs w:val="22"/>
        </w:rPr>
        <w:t>к  решению Совета  депутатов Печенковского сельского поселения «О бюджете муниципального образования Печенковское сельское поселение на 2021 год и на  плановый период 2022 и 2023 годов» от  25.12.2020  №34  (в редакции решений Совета депутатов Печенковского сельского поселения от 23.03.2021 №4, от 21.04.2021№8, от 26.05.2021 №12, от 25.06.2021 №15, от 26.11.2021 №23)</w:t>
      </w:r>
    </w:p>
    <w:p w:rsidR="00C66289" w:rsidRPr="00C66289" w:rsidRDefault="00C66289" w:rsidP="00C66289">
      <w:pPr>
        <w:jc w:val="center"/>
        <w:rPr>
          <w:sz w:val="22"/>
          <w:szCs w:val="22"/>
        </w:rPr>
      </w:pPr>
      <w:r w:rsidRPr="00C66289">
        <w:rPr>
          <w:sz w:val="22"/>
          <w:szCs w:val="22"/>
          <w:lang w:val="en-US"/>
        </w:rPr>
        <w:t>P</w:t>
      </w:r>
      <w:proofErr w:type="spellStart"/>
      <w:r w:rsidRPr="00C66289">
        <w:rPr>
          <w:sz w:val="22"/>
          <w:szCs w:val="22"/>
        </w:rPr>
        <w:t>аспределение</w:t>
      </w:r>
      <w:proofErr w:type="spellEnd"/>
      <w:r w:rsidRPr="00C66289">
        <w:rPr>
          <w:sz w:val="22"/>
          <w:szCs w:val="22"/>
        </w:rPr>
        <w:t xml:space="preserve"> бюджетных ассигнований  по разделам, подразделам, целевым статьям (муниципальным программам и  непрограммным направлениям деятельности), группам (группам и подгруппам)  видов расходов классификации расходов бюджетов</w:t>
      </w:r>
      <w:r w:rsidRPr="00C66289">
        <w:rPr>
          <w:b/>
          <w:sz w:val="22"/>
          <w:szCs w:val="22"/>
        </w:rPr>
        <w:t xml:space="preserve"> </w:t>
      </w:r>
      <w:r w:rsidRPr="00C66289">
        <w:rPr>
          <w:sz w:val="22"/>
          <w:szCs w:val="22"/>
        </w:rPr>
        <w:t>на 2021 год</w:t>
      </w:r>
      <w:r>
        <w:rPr>
          <w:sz w:val="22"/>
          <w:szCs w:val="22"/>
        </w:rPr>
        <w:t xml:space="preserve"> </w:t>
      </w:r>
      <w:r w:rsidRPr="00C66289">
        <w:rPr>
          <w:sz w:val="22"/>
          <w:szCs w:val="22"/>
        </w:rPr>
        <w:t xml:space="preserve">  (рублей)</w:t>
      </w:r>
    </w:p>
    <w:tbl>
      <w:tblPr>
        <w:tblW w:w="10660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992"/>
        <w:gridCol w:w="709"/>
        <w:gridCol w:w="1701"/>
        <w:gridCol w:w="851"/>
        <w:gridCol w:w="1559"/>
      </w:tblGrid>
      <w:tr w:rsidR="00C66289" w:rsidRPr="00C66289" w:rsidTr="00241FCA">
        <w:trPr>
          <w:cantSplit/>
          <w:trHeight w:val="113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289" w:rsidRPr="00C66289" w:rsidRDefault="00C66289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289" w:rsidRPr="00C66289" w:rsidRDefault="00C66289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289" w:rsidRPr="00C66289" w:rsidRDefault="00C66289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289" w:rsidRPr="00C66289" w:rsidRDefault="00C66289">
            <w:pPr>
              <w:spacing w:line="254" w:lineRule="auto"/>
              <w:ind w:left="113" w:right="113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Сумма</w:t>
            </w:r>
          </w:p>
        </w:tc>
      </w:tr>
      <w:tr w:rsidR="00C66289" w:rsidRPr="00C66289" w:rsidTr="00241FCA">
        <w:trPr>
          <w:trHeight w:val="236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66289" w:rsidRPr="00C66289" w:rsidTr="00241FCA">
        <w:trPr>
          <w:trHeight w:val="23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9086393,02</w:t>
            </w:r>
          </w:p>
        </w:tc>
      </w:tr>
      <w:tr w:rsidR="00C66289" w:rsidRPr="00C66289" w:rsidTr="00241FCA">
        <w:trPr>
          <w:trHeight w:val="23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66289">
              <w:rPr>
                <w:b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01</w:t>
            </w: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02</w:t>
            </w: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613477,87</w:t>
            </w:r>
          </w:p>
        </w:tc>
      </w:tr>
      <w:tr w:rsidR="00C66289" w:rsidRPr="00C66289" w:rsidTr="00241FCA">
        <w:trPr>
          <w:trHeight w:val="50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C66289">
              <w:rPr>
                <w:bCs/>
                <w:iCs/>
                <w:sz w:val="22"/>
                <w:szCs w:val="22"/>
                <w:lang w:eastAsia="en-US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613477,87</w:t>
            </w:r>
          </w:p>
        </w:tc>
      </w:tr>
      <w:tr w:rsidR="00C66289" w:rsidRPr="00C66289" w:rsidTr="00241FCA">
        <w:trPr>
          <w:trHeight w:val="23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613477,87</w:t>
            </w:r>
          </w:p>
        </w:tc>
      </w:tr>
      <w:tr w:rsidR="00C66289" w:rsidRPr="00C66289" w:rsidTr="00241FCA">
        <w:trPr>
          <w:trHeight w:val="23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обеспечение функций  органов</w:t>
            </w:r>
            <w:r w:rsidRPr="00C66289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75 1 00 00140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613477,87</w:t>
            </w:r>
          </w:p>
        </w:tc>
      </w:tr>
      <w:tr w:rsidR="00C66289" w:rsidRPr="00C66289" w:rsidTr="00241FCA">
        <w:trPr>
          <w:trHeight w:val="23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75 1 00 00140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613477,87</w:t>
            </w:r>
          </w:p>
        </w:tc>
      </w:tr>
      <w:tr w:rsidR="00C66289" w:rsidRPr="00C66289" w:rsidTr="00241FCA">
        <w:trPr>
          <w:trHeight w:val="23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75 1 00 00140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613477,87</w:t>
            </w:r>
          </w:p>
        </w:tc>
      </w:tr>
      <w:tr w:rsidR="00C66289" w:rsidRPr="00C66289" w:rsidTr="00241FCA">
        <w:trPr>
          <w:trHeight w:val="23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97354,13</w:t>
            </w:r>
          </w:p>
        </w:tc>
      </w:tr>
      <w:tr w:rsidR="00C66289" w:rsidRPr="00C66289" w:rsidTr="00241FCA">
        <w:trPr>
          <w:trHeight w:val="23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97354,13</w:t>
            </w:r>
          </w:p>
        </w:tc>
      </w:tr>
      <w:tr w:rsidR="00C66289" w:rsidRPr="00C66289" w:rsidTr="00241FCA">
        <w:trPr>
          <w:trHeight w:val="23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97354,13</w:t>
            </w:r>
          </w:p>
        </w:tc>
      </w:tr>
      <w:tr w:rsidR="00C66289" w:rsidRPr="00C66289" w:rsidTr="00241FCA">
        <w:trPr>
          <w:trHeight w:val="23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lastRenderedPageBreak/>
              <w:t>Расходы на обеспечение функций  органов</w:t>
            </w:r>
            <w:r w:rsidRPr="00C66289">
              <w:rPr>
                <w:iCs/>
                <w:sz w:val="22"/>
                <w:szCs w:val="22"/>
                <w:lang w:eastAsia="en-US"/>
              </w:rPr>
              <w:t xml:space="preserve">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97354,13</w:t>
            </w:r>
          </w:p>
        </w:tc>
      </w:tr>
      <w:tr w:rsidR="00C66289" w:rsidRPr="00C66289" w:rsidTr="00241FCA">
        <w:trPr>
          <w:trHeight w:val="23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97354,13</w:t>
            </w:r>
          </w:p>
        </w:tc>
      </w:tr>
      <w:tr w:rsidR="00C66289" w:rsidRPr="00C66289" w:rsidTr="00241FCA">
        <w:trPr>
          <w:trHeight w:val="23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97354,13</w:t>
            </w:r>
          </w:p>
        </w:tc>
      </w:tr>
      <w:tr w:rsidR="00C66289" w:rsidRPr="00C66289" w:rsidTr="00241FCA">
        <w:trPr>
          <w:trHeight w:val="33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8055411,00</w:t>
            </w:r>
          </w:p>
        </w:tc>
      </w:tr>
      <w:tr w:rsidR="00C66289" w:rsidRPr="00C66289" w:rsidTr="00241FCA">
        <w:trPr>
          <w:trHeight w:val="33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>77 0 00 00</w:t>
            </w:r>
            <w:r w:rsidRPr="00C66289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8055411,00</w:t>
            </w:r>
          </w:p>
        </w:tc>
      </w:tr>
      <w:tr w:rsidR="00C66289" w:rsidRPr="00C66289" w:rsidTr="00241FCA">
        <w:trPr>
          <w:trHeight w:val="33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8055411,00</w:t>
            </w:r>
          </w:p>
        </w:tc>
      </w:tr>
      <w:tr w:rsidR="00C66289" w:rsidRPr="00C66289" w:rsidTr="00241FCA">
        <w:trPr>
          <w:trHeight w:val="33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функций  органов</w:t>
            </w:r>
            <w:r w:rsidRPr="00C66289">
              <w:rPr>
                <w:iCs/>
                <w:sz w:val="22"/>
                <w:szCs w:val="22"/>
                <w:lang w:eastAsia="en-US"/>
              </w:rPr>
              <w:t xml:space="preserve">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8055411,00</w:t>
            </w:r>
          </w:p>
        </w:tc>
      </w:tr>
      <w:tr w:rsidR="00C66289" w:rsidRPr="00C66289" w:rsidTr="00241FCA">
        <w:trPr>
          <w:trHeight w:val="51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</w:t>
            </w:r>
            <w:r w:rsidRPr="00C66289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2956111,00</w:t>
            </w:r>
          </w:p>
        </w:tc>
      </w:tr>
      <w:tr w:rsidR="00C66289" w:rsidRPr="00C66289" w:rsidTr="00241FCA">
        <w:trPr>
          <w:trHeight w:val="23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</w:t>
            </w:r>
            <w:r w:rsidRPr="00C66289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</w:t>
            </w:r>
            <w:r w:rsidRPr="00C66289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2956111,00</w:t>
            </w:r>
          </w:p>
        </w:tc>
      </w:tr>
      <w:tr w:rsidR="00C66289" w:rsidRPr="00C66289" w:rsidTr="00241FCA">
        <w:trPr>
          <w:trHeight w:val="23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5012800,00</w:t>
            </w:r>
          </w:p>
        </w:tc>
      </w:tr>
      <w:tr w:rsidR="00C66289" w:rsidRPr="00C66289" w:rsidTr="00241FCA">
        <w:trPr>
          <w:trHeight w:val="23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5012800,00</w:t>
            </w:r>
          </w:p>
        </w:tc>
      </w:tr>
      <w:tr w:rsidR="00C66289" w:rsidRPr="00C66289" w:rsidTr="00241FCA">
        <w:trPr>
          <w:trHeight w:val="23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86500,00</w:t>
            </w:r>
          </w:p>
        </w:tc>
      </w:tr>
      <w:tr w:rsidR="00C66289" w:rsidRPr="00C66289" w:rsidTr="00241FCA">
        <w:trPr>
          <w:trHeight w:val="23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Уплата налогов, сборов и иных 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86500,00</w:t>
            </w:r>
          </w:p>
        </w:tc>
      </w:tr>
      <w:tr w:rsidR="00C66289" w:rsidRPr="00C66289" w:rsidTr="00241FCA">
        <w:trPr>
          <w:trHeight w:val="23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19700,00</w:t>
            </w:r>
          </w:p>
        </w:tc>
      </w:tr>
      <w:tr w:rsidR="00C66289" w:rsidRPr="00C66289" w:rsidTr="00241FCA">
        <w:trPr>
          <w:trHeight w:val="23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19700,00</w:t>
            </w:r>
          </w:p>
        </w:tc>
      </w:tr>
      <w:tr w:rsidR="00C66289" w:rsidRPr="00C66289" w:rsidTr="00241FCA">
        <w:trPr>
          <w:trHeight w:val="23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19700,00</w:t>
            </w:r>
          </w:p>
        </w:tc>
      </w:tr>
      <w:tr w:rsidR="00C66289" w:rsidRPr="00C66289" w:rsidTr="00241FCA">
        <w:trPr>
          <w:trHeight w:val="23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3 00 П0006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19700,00</w:t>
            </w:r>
          </w:p>
        </w:tc>
      </w:tr>
      <w:tr w:rsidR="00C66289" w:rsidRPr="00C66289" w:rsidTr="00241FCA">
        <w:trPr>
          <w:trHeight w:val="23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3 00 П0006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19700,00</w:t>
            </w:r>
          </w:p>
        </w:tc>
      </w:tr>
      <w:tr w:rsidR="00C66289" w:rsidRPr="00C66289" w:rsidTr="00241FCA">
        <w:trPr>
          <w:trHeight w:val="23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3 00 П0006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19700,00</w:t>
            </w:r>
          </w:p>
        </w:tc>
      </w:tr>
      <w:tr w:rsidR="00C66289" w:rsidRPr="00C66289" w:rsidTr="00241FCA">
        <w:trPr>
          <w:trHeight w:val="18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15000,00</w:t>
            </w:r>
          </w:p>
        </w:tc>
      </w:tr>
      <w:tr w:rsidR="00C66289" w:rsidRPr="00C66289" w:rsidTr="00241FCA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15000,00</w:t>
            </w:r>
          </w:p>
        </w:tc>
      </w:tr>
      <w:tr w:rsidR="00C66289" w:rsidRPr="00C66289" w:rsidTr="00241FCA">
        <w:trPr>
          <w:trHeight w:val="11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285450,02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C66289">
              <w:rPr>
                <w:b/>
                <w:bCs/>
                <w:sz w:val="22"/>
                <w:szCs w:val="22"/>
                <w:lang w:eastAsia="en-US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 в  2020 – 2024 годах»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2000,00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 Я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 Я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 Я 01 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 Я 01 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 Я 01 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Муниципальная программа «</w:t>
            </w:r>
            <w:r w:rsidRPr="00C66289">
              <w:rPr>
                <w:b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C66289">
              <w:rPr>
                <w:b/>
                <w:sz w:val="22"/>
                <w:szCs w:val="22"/>
                <w:lang w:eastAsia="en-US"/>
              </w:rPr>
              <w:t>терроризма и экстремизма</w:t>
            </w:r>
            <w:r w:rsidRPr="00C66289">
              <w:rPr>
                <w:b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 на территории </w:t>
            </w:r>
            <w:r w:rsidRPr="00C66289">
              <w:rPr>
                <w:b/>
                <w:bCs/>
                <w:sz w:val="22"/>
                <w:szCs w:val="22"/>
                <w:lang w:eastAsia="en-US"/>
              </w:rPr>
              <w:t>муниципального  образования Печенковское  сельское поселение на 2020–2024 годы</w:t>
            </w:r>
            <w:r w:rsidRPr="00C66289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 Я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 Я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 Я 01 16600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 Я 01 16600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 Я 01 16600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lastRenderedPageBreak/>
              <w:t>Муниципальная программа «Обеспечение пожарной безопасности на территории муниципального образования  Печенковское сельское поселение на  2020  – 2024 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55000,00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55000,00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25000,00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01 17700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25000,00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01 17700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25000,00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01 17700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25000,00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«Приобретение первичных средств пожаротушения»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приобретение первичных средств пожаротушения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02 18800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02 18800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02 18800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«Приобретение плакатов, методических материалов и памяток на противопожарную тему»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03 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03 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03 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66289">
              <w:rPr>
                <w:b/>
                <w:bCs/>
                <w:sz w:val="22"/>
                <w:szCs w:val="22"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98 0 00 00000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227450,02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227450,02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Прочие расходы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98 1 00 23100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204445,42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C66289">
              <w:rPr>
                <w:bCs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98 1 00 23100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204445,42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iCs/>
                <w:sz w:val="22"/>
                <w:szCs w:val="22"/>
                <w:lang w:eastAsia="en-US"/>
              </w:rPr>
            </w:pPr>
            <w:r w:rsidRPr="00C66289">
              <w:rPr>
                <w:iCs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98 1 00 23100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204445,42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iCs/>
                <w:sz w:val="22"/>
                <w:szCs w:val="22"/>
                <w:lang w:eastAsia="en-US"/>
              </w:rPr>
            </w:pPr>
            <w:r w:rsidRPr="00C66289">
              <w:rPr>
                <w:iCs/>
                <w:sz w:val="22"/>
                <w:szCs w:val="22"/>
                <w:lang w:eastAsia="en-US"/>
              </w:rPr>
              <w:t>Расходы на выполнение кадастровых работ, связанных с образованием земельных участков под колодцами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23004,60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iCs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23004,60</w:t>
            </w:r>
          </w:p>
        </w:tc>
      </w:tr>
      <w:tr w:rsidR="00C66289" w:rsidRPr="00C66289" w:rsidTr="00241FCA">
        <w:trPr>
          <w:trHeight w:val="16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iCs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23004,60</w:t>
            </w:r>
          </w:p>
        </w:tc>
      </w:tr>
      <w:tr w:rsidR="00C66289" w:rsidRPr="00C66289" w:rsidTr="00241FCA">
        <w:trPr>
          <w:trHeight w:val="207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49100,00</w:t>
            </w:r>
          </w:p>
        </w:tc>
      </w:tr>
      <w:tr w:rsidR="00C66289" w:rsidRPr="00C66289" w:rsidTr="00241FCA">
        <w:trPr>
          <w:trHeight w:val="207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49100,00</w:t>
            </w:r>
          </w:p>
        </w:tc>
      </w:tr>
      <w:tr w:rsidR="00C66289" w:rsidRPr="00C66289" w:rsidTr="00241FCA">
        <w:trPr>
          <w:trHeight w:val="2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49100,00</w:t>
            </w:r>
          </w:p>
        </w:tc>
      </w:tr>
      <w:tr w:rsidR="00C66289" w:rsidRPr="00C66289" w:rsidTr="00241FCA">
        <w:trPr>
          <w:trHeight w:val="2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49100,00</w:t>
            </w:r>
          </w:p>
        </w:tc>
      </w:tr>
      <w:tr w:rsidR="00C66289" w:rsidRPr="00C66289" w:rsidTr="00241FCA">
        <w:trPr>
          <w:trHeight w:val="33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49100,00</w:t>
            </w:r>
          </w:p>
        </w:tc>
      </w:tr>
      <w:tr w:rsidR="00C66289" w:rsidRPr="00C66289" w:rsidTr="00241FCA">
        <w:trPr>
          <w:trHeight w:val="499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33976,58</w:t>
            </w:r>
          </w:p>
        </w:tc>
      </w:tr>
      <w:tr w:rsidR="00C66289" w:rsidRPr="00C66289" w:rsidTr="00241FCA">
        <w:trPr>
          <w:trHeight w:val="15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33976,58</w:t>
            </w:r>
          </w:p>
        </w:tc>
      </w:tr>
      <w:tr w:rsidR="00C66289" w:rsidRPr="00C66289" w:rsidTr="00241FCA">
        <w:trPr>
          <w:trHeight w:val="15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98 2 00    51180</w:t>
            </w: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15123,42</w:t>
            </w:r>
          </w:p>
        </w:tc>
      </w:tr>
      <w:tr w:rsidR="00C66289" w:rsidRPr="00C66289" w:rsidTr="00241FCA">
        <w:trPr>
          <w:trHeight w:val="15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15123,42</w:t>
            </w:r>
          </w:p>
        </w:tc>
      </w:tr>
      <w:tr w:rsidR="00C66289" w:rsidRPr="00C66289" w:rsidTr="00241FCA">
        <w:trPr>
          <w:trHeight w:val="15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1134100,00</w:t>
            </w:r>
          </w:p>
        </w:tc>
      </w:tr>
      <w:tr w:rsidR="00C66289" w:rsidRPr="00C66289" w:rsidTr="00241FCA">
        <w:trPr>
          <w:trHeight w:val="15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241FCA">
        <w:trPr>
          <w:trHeight w:val="15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 на период 2020-2024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241FCA">
        <w:trPr>
          <w:trHeight w:val="15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16 Я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241FCA">
        <w:trPr>
          <w:trHeight w:val="15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«Создание условий для обеспечения безопасности людей на водных объектах»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16 Я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241FCA">
        <w:trPr>
          <w:trHeight w:val="15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по созданию условий для обеспечения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16 Я 01 19990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241FCA">
        <w:trPr>
          <w:trHeight w:val="15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16 Я 01 19990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241FCA">
        <w:trPr>
          <w:trHeight w:val="15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16 Я 01 19990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241FCA">
        <w:trPr>
          <w:trHeight w:val="15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1050900,00</w:t>
            </w:r>
          </w:p>
        </w:tc>
      </w:tr>
      <w:tr w:rsidR="00C66289" w:rsidRPr="00C66289" w:rsidTr="00241FCA">
        <w:trPr>
          <w:trHeight w:val="15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 xml:space="preserve">Муниципальная программа «Развитие улично-дорожной сети и объектов благоустройства на </w:t>
            </w:r>
            <w:r w:rsidRPr="00C66289">
              <w:rPr>
                <w:b/>
                <w:sz w:val="22"/>
                <w:szCs w:val="22"/>
                <w:lang w:eastAsia="en-US"/>
              </w:rPr>
              <w:lastRenderedPageBreak/>
              <w:t>территории муниципального образования Печенковское сельское поселение на 2020-2024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1050900,00</w:t>
            </w:r>
          </w:p>
        </w:tc>
      </w:tr>
      <w:tr w:rsidR="00C66289" w:rsidRPr="00C66289" w:rsidTr="00241FCA">
        <w:trPr>
          <w:trHeight w:val="15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1050900,00</w:t>
            </w:r>
          </w:p>
        </w:tc>
      </w:tr>
      <w:tr w:rsidR="00C66289" w:rsidRPr="00C66289" w:rsidTr="00241FCA">
        <w:trPr>
          <w:trHeight w:val="15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806900,00</w:t>
            </w:r>
          </w:p>
        </w:tc>
      </w:tr>
      <w:tr w:rsidR="00C66289" w:rsidRPr="00C66289" w:rsidTr="00241FCA">
        <w:trPr>
          <w:trHeight w:val="15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по содержанию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01 20210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806900,00</w:t>
            </w:r>
          </w:p>
        </w:tc>
      </w:tr>
      <w:tr w:rsidR="00C66289" w:rsidRPr="00C66289" w:rsidTr="00241FCA">
        <w:trPr>
          <w:trHeight w:val="15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01 20210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806900,00</w:t>
            </w:r>
          </w:p>
        </w:tc>
      </w:tr>
      <w:tr w:rsidR="00C66289" w:rsidRPr="00C66289" w:rsidTr="00241FCA">
        <w:trPr>
          <w:trHeight w:val="15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01 20210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806900,00</w:t>
            </w:r>
          </w:p>
        </w:tc>
      </w:tr>
      <w:tr w:rsidR="00C66289" w:rsidRPr="00C66289" w:rsidTr="00241FCA">
        <w:trPr>
          <w:trHeight w:val="15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«Расходы на оплату электроэнергии на освещение улично-дорожной сети»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230000,00</w:t>
            </w:r>
          </w:p>
        </w:tc>
      </w:tr>
      <w:tr w:rsidR="00C66289" w:rsidRPr="00C66289" w:rsidTr="00241FCA">
        <w:trPr>
          <w:trHeight w:val="15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оплату электроэнергии на освещение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02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230000,00</w:t>
            </w:r>
          </w:p>
        </w:tc>
      </w:tr>
      <w:tr w:rsidR="00C66289" w:rsidRPr="00C66289" w:rsidTr="00241FCA">
        <w:trPr>
          <w:trHeight w:val="15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02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230000,00</w:t>
            </w:r>
          </w:p>
        </w:tc>
      </w:tr>
      <w:tr w:rsidR="00C66289" w:rsidRPr="00C66289" w:rsidTr="00241FCA">
        <w:trPr>
          <w:trHeight w:val="15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02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230000,00</w:t>
            </w:r>
          </w:p>
        </w:tc>
      </w:tr>
      <w:tr w:rsidR="00C66289" w:rsidRPr="00C66289" w:rsidTr="00241FCA">
        <w:trPr>
          <w:trHeight w:val="15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«Дорожная деятельность в отношении автомобильных дорог местного значения вне границ населенных пунктов  на территории муниципального образования Печенковское сельское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14000,00</w:t>
            </w:r>
          </w:p>
        </w:tc>
      </w:tr>
      <w:tr w:rsidR="00C66289" w:rsidRPr="00C66289" w:rsidTr="00241FCA">
        <w:trPr>
          <w:trHeight w:val="15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03 Д1910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14000,00</w:t>
            </w:r>
          </w:p>
        </w:tc>
      </w:tr>
      <w:tr w:rsidR="00C66289" w:rsidRPr="00C66289" w:rsidTr="00241FCA">
        <w:trPr>
          <w:trHeight w:val="15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03 Д1910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14000,00</w:t>
            </w:r>
          </w:p>
        </w:tc>
      </w:tr>
      <w:tr w:rsidR="00C66289" w:rsidRPr="00C66289" w:rsidTr="00241FCA">
        <w:trPr>
          <w:trHeight w:val="15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03 Д1910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14000,00</w:t>
            </w:r>
          </w:p>
        </w:tc>
      </w:tr>
      <w:tr w:rsidR="00C66289" w:rsidRPr="00C66289" w:rsidTr="00241FCA">
        <w:trPr>
          <w:trHeight w:val="17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3360928,40</w:t>
            </w:r>
          </w:p>
        </w:tc>
      </w:tr>
      <w:tr w:rsidR="00C66289" w:rsidRPr="00C66289" w:rsidTr="00241FCA">
        <w:trPr>
          <w:trHeight w:val="17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778900,00</w:t>
            </w:r>
          </w:p>
        </w:tc>
      </w:tr>
      <w:tr w:rsidR="00C66289" w:rsidRPr="00C66289" w:rsidTr="00241FCA">
        <w:trPr>
          <w:trHeight w:val="17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 на 2020-2024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778900,00</w:t>
            </w:r>
          </w:p>
        </w:tc>
      </w:tr>
      <w:tr w:rsidR="00C66289" w:rsidRPr="00C66289" w:rsidTr="00241FCA">
        <w:trPr>
          <w:trHeight w:val="17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lastRenderedPageBreak/>
              <w:t>Подпрограмма «Обеспечение качественными коммунальными услугами»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778900,00</w:t>
            </w: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6289" w:rsidRPr="00C66289" w:rsidTr="00241FCA">
        <w:trPr>
          <w:trHeight w:val="17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50000,00</w:t>
            </w:r>
          </w:p>
        </w:tc>
      </w:tr>
      <w:tr w:rsidR="00C66289" w:rsidRPr="00C66289" w:rsidTr="00241FCA">
        <w:trPr>
          <w:trHeight w:val="17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01 S</w:t>
            </w:r>
            <w:r w:rsidRPr="00C66289">
              <w:rPr>
                <w:sz w:val="22"/>
                <w:szCs w:val="22"/>
                <w:lang w:val="en-US" w:eastAsia="en-US"/>
              </w:rPr>
              <w:t>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50000,00</w:t>
            </w:r>
          </w:p>
        </w:tc>
      </w:tr>
      <w:tr w:rsidR="00C66289" w:rsidRPr="00C66289" w:rsidTr="00241FCA">
        <w:trPr>
          <w:trHeight w:val="17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15 3 01 </w:t>
            </w:r>
            <w:r w:rsidRPr="00C66289">
              <w:rPr>
                <w:sz w:val="22"/>
                <w:szCs w:val="22"/>
                <w:lang w:val="en-US" w:eastAsia="en-US"/>
              </w:rPr>
              <w:t>S0710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50000,00</w:t>
            </w:r>
          </w:p>
        </w:tc>
      </w:tr>
      <w:tr w:rsidR="00C66289" w:rsidRPr="00C66289" w:rsidTr="00241FCA">
        <w:trPr>
          <w:trHeight w:val="17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15 3 01 </w:t>
            </w:r>
            <w:r w:rsidRPr="00C66289">
              <w:rPr>
                <w:sz w:val="22"/>
                <w:szCs w:val="22"/>
                <w:lang w:val="en-US" w:eastAsia="en-US"/>
              </w:rPr>
              <w:t>S0710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50000,00</w:t>
            </w:r>
          </w:p>
        </w:tc>
      </w:tr>
      <w:tr w:rsidR="00C66289" w:rsidRPr="00C66289" w:rsidTr="00241FCA">
        <w:trPr>
          <w:trHeight w:val="17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«Расходы на капитальный ремонт объектов теплоснабжения, водоснабжения, водоотведения»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728900,00</w:t>
            </w:r>
          </w:p>
        </w:tc>
      </w:tr>
      <w:tr w:rsidR="00C66289" w:rsidRPr="00C66289" w:rsidTr="00241FCA">
        <w:trPr>
          <w:trHeight w:val="17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Расходы на капитальный ремонт участка водопровода в </w:t>
            </w:r>
            <w:proofErr w:type="spellStart"/>
            <w:r w:rsidRPr="00C66289">
              <w:rPr>
                <w:sz w:val="22"/>
                <w:szCs w:val="22"/>
                <w:lang w:eastAsia="en-US"/>
              </w:rPr>
              <w:t>д.Заозерье</w:t>
            </w:r>
            <w:proofErr w:type="spellEnd"/>
            <w:r w:rsidRPr="00C662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6289">
              <w:rPr>
                <w:sz w:val="22"/>
                <w:szCs w:val="22"/>
                <w:lang w:eastAsia="en-US"/>
              </w:rPr>
              <w:t>Велижского</w:t>
            </w:r>
            <w:proofErr w:type="spellEnd"/>
            <w:r w:rsidRPr="00C66289">
              <w:rPr>
                <w:sz w:val="22"/>
                <w:szCs w:val="22"/>
                <w:lang w:eastAsia="en-US"/>
              </w:rPr>
              <w:t xml:space="preserve">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S1320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704900,00</w:t>
            </w:r>
          </w:p>
        </w:tc>
      </w:tr>
      <w:tr w:rsidR="00C66289" w:rsidRPr="00C66289" w:rsidTr="00241FCA">
        <w:trPr>
          <w:trHeight w:val="87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S1320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704900,00</w:t>
            </w:r>
          </w:p>
        </w:tc>
      </w:tr>
      <w:tr w:rsidR="00C66289" w:rsidRPr="00C66289" w:rsidTr="00241FCA">
        <w:trPr>
          <w:trHeight w:val="17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S1320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704900,00</w:t>
            </w:r>
          </w:p>
        </w:tc>
      </w:tr>
      <w:tr w:rsidR="00C66289" w:rsidRPr="00C66289" w:rsidTr="00241FCA">
        <w:trPr>
          <w:trHeight w:val="17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Расходы на государственную экспертизу проектной документации по объекту: «Капитальный ремонт  участка водопровода в </w:t>
            </w:r>
            <w:proofErr w:type="spellStart"/>
            <w:r w:rsidRPr="00C66289">
              <w:rPr>
                <w:sz w:val="22"/>
                <w:szCs w:val="22"/>
                <w:lang w:eastAsia="en-US"/>
              </w:rPr>
              <w:t>д.Заозерье</w:t>
            </w:r>
            <w:proofErr w:type="spellEnd"/>
            <w:r w:rsidRPr="00C662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6289">
              <w:rPr>
                <w:sz w:val="22"/>
                <w:szCs w:val="22"/>
                <w:lang w:eastAsia="en-US"/>
              </w:rPr>
              <w:t>Велижского</w:t>
            </w:r>
            <w:proofErr w:type="spellEnd"/>
            <w:r w:rsidRPr="00C66289">
              <w:rPr>
                <w:sz w:val="22"/>
                <w:szCs w:val="22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15 3 02 24200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24000,00</w:t>
            </w:r>
          </w:p>
        </w:tc>
      </w:tr>
      <w:tr w:rsidR="00C66289" w:rsidRPr="00C66289" w:rsidTr="00241FCA">
        <w:trPr>
          <w:trHeight w:val="17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15 3 02 24200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24000,00</w:t>
            </w:r>
          </w:p>
        </w:tc>
      </w:tr>
      <w:tr w:rsidR="00C66289" w:rsidRPr="00C66289" w:rsidTr="00241FCA">
        <w:trPr>
          <w:trHeight w:val="17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15 3 02 24200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24000,00</w:t>
            </w:r>
          </w:p>
        </w:tc>
      </w:tr>
      <w:tr w:rsidR="00C66289" w:rsidRPr="00C66289" w:rsidTr="00241FCA">
        <w:trPr>
          <w:trHeight w:val="21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2582028,40</w:t>
            </w:r>
          </w:p>
        </w:tc>
      </w:tr>
      <w:tr w:rsidR="00C66289" w:rsidRPr="00C66289" w:rsidTr="00241FCA">
        <w:trPr>
          <w:trHeight w:val="21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75000,00</w:t>
            </w:r>
          </w:p>
        </w:tc>
      </w:tr>
      <w:tr w:rsidR="00C66289" w:rsidRPr="00C66289" w:rsidTr="00241FCA">
        <w:trPr>
          <w:trHeight w:val="21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75000,00</w:t>
            </w:r>
          </w:p>
        </w:tc>
      </w:tr>
      <w:tr w:rsidR="00C66289" w:rsidRPr="00C66289" w:rsidTr="00241FCA">
        <w:trPr>
          <w:trHeight w:val="21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«Содержание автомобилей в технически исправном состоянии»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60000,00</w:t>
            </w:r>
          </w:p>
        </w:tc>
      </w:tr>
      <w:tr w:rsidR="00C66289" w:rsidRPr="00C66289" w:rsidTr="00241FCA">
        <w:trPr>
          <w:trHeight w:val="21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содержание автомобилей в технически исправном состоянии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01 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60000,00</w:t>
            </w:r>
          </w:p>
        </w:tc>
      </w:tr>
      <w:tr w:rsidR="00C66289" w:rsidRPr="00C66289" w:rsidTr="00241FCA">
        <w:trPr>
          <w:trHeight w:val="21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01 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60000,00</w:t>
            </w:r>
          </w:p>
        </w:tc>
      </w:tr>
      <w:tr w:rsidR="00C66289" w:rsidRPr="00C66289" w:rsidTr="00241FCA">
        <w:trPr>
          <w:trHeight w:val="21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01 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60000,00</w:t>
            </w:r>
          </w:p>
        </w:tc>
      </w:tr>
      <w:tr w:rsidR="00C66289" w:rsidRPr="00C66289" w:rsidTr="00241FCA">
        <w:trPr>
          <w:trHeight w:val="21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  «Оптимизация работы системы электроснабжения уличного освещения (замена ламп на светодиодные)»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5000,00</w:t>
            </w:r>
          </w:p>
        </w:tc>
      </w:tr>
      <w:tr w:rsidR="00C66289" w:rsidRPr="00C66289" w:rsidTr="00241FCA">
        <w:trPr>
          <w:trHeight w:val="21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приобретение светодиодных ламп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02 20500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5000,00</w:t>
            </w:r>
          </w:p>
        </w:tc>
      </w:tr>
      <w:tr w:rsidR="00C66289" w:rsidRPr="00C66289" w:rsidTr="00241FCA">
        <w:trPr>
          <w:trHeight w:val="21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02 20500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5000,00</w:t>
            </w:r>
          </w:p>
        </w:tc>
      </w:tr>
      <w:tr w:rsidR="00C66289" w:rsidRPr="00C66289" w:rsidTr="00241FCA">
        <w:trPr>
          <w:trHeight w:val="21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02 20500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5000,00</w:t>
            </w:r>
          </w:p>
        </w:tc>
      </w:tr>
      <w:tr w:rsidR="00C66289" w:rsidRPr="00C66289" w:rsidTr="00241FCA">
        <w:trPr>
          <w:trHeight w:val="21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«Проведение энергетического обследования Администрации Печенковского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10000,0</w:t>
            </w:r>
          </w:p>
        </w:tc>
      </w:tr>
      <w:tr w:rsidR="00C66289" w:rsidRPr="00C66289" w:rsidTr="00241FCA">
        <w:trPr>
          <w:trHeight w:val="21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проведение энергетического обследования Администрации Печенковского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03 20600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10000,0</w:t>
            </w:r>
          </w:p>
        </w:tc>
      </w:tr>
      <w:tr w:rsidR="00C66289" w:rsidRPr="00C66289" w:rsidTr="00241FCA">
        <w:trPr>
          <w:trHeight w:val="21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03 20600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10000,0</w:t>
            </w:r>
          </w:p>
        </w:tc>
      </w:tr>
      <w:tr w:rsidR="00C66289" w:rsidRPr="00C66289" w:rsidTr="00241FCA">
        <w:trPr>
          <w:trHeight w:val="21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03 20600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10000,0</w:t>
            </w:r>
          </w:p>
        </w:tc>
      </w:tr>
      <w:tr w:rsidR="00C66289" w:rsidRPr="00C66289" w:rsidTr="00241FCA">
        <w:trPr>
          <w:trHeight w:val="33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 на 2020-2024 годы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707393,12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napToGrid w:val="0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Подпрограмма «</w:t>
            </w: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Уличное освещение</w:t>
            </w:r>
            <w:r w:rsidRPr="00C662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687503,00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napToGrid w:val="0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453400,00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napToGrid w:val="0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15 1 01 12100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453400,00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15 1 01 12100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453400,00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15 1 01 12100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453400,00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234103,00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15 1 02 12200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234103,00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15 1 02 12200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234103,00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15 1 02 12200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234103,00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lastRenderedPageBreak/>
              <w:t>Подпрограмма «Содержание мест захоронения»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19890,12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«Расходы на организацию и содержание мест захоронений»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19890,12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организацию и содержание мест захоронений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15 2 01 13100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19890,12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15 2 01 13100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19890,12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15 2 01 13100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19890,12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Муниципальная программа «Комплексное развитие сельской территории муниципального образования Печенковское сельское поселение»  на 2021-2025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C66289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C66289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C66289">
              <w:rPr>
                <w:b/>
                <w:sz w:val="22"/>
                <w:szCs w:val="22"/>
                <w:lang w:eastAsia="ar-SA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C66289">
              <w:rPr>
                <w:b/>
                <w:sz w:val="22"/>
                <w:szCs w:val="22"/>
                <w:lang w:eastAsia="ar-SA"/>
              </w:rPr>
              <w:t>1769635,28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 Я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1769635,28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«Благоустройство сельских территорий .Устройство контейнерных площадок на территории  муниципального образования Печенковское сельское 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 Я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409912,00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val="en-US"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01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260000,00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01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260000,00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01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260000,00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01 </w:t>
            </w:r>
            <w:r w:rsidRPr="00C66289">
              <w:rPr>
                <w:sz w:val="22"/>
                <w:szCs w:val="22"/>
                <w:lang w:val="en-US" w:eastAsia="ar-SA"/>
              </w:rPr>
              <w:t>L576F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149912,00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01 </w:t>
            </w:r>
            <w:r w:rsidRPr="00C66289">
              <w:rPr>
                <w:sz w:val="22"/>
                <w:szCs w:val="22"/>
                <w:lang w:val="en-US" w:eastAsia="ar-SA"/>
              </w:rPr>
              <w:t>L576F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149912</w:t>
            </w:r>
            <w:r w:rsidRPr="00C66289">
              <w:rPr>
                <w:sz w:val="22"/>
                <w:szCs w:val="22"/>
                <w:lang w:val="en-US" w:eastAsia="ar-SA"/>
              </w:rPr>
              <w:t>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01 </w:t>
            </w:r>
            <w:r w:rsidRPr="00C66289">
              <w:rPr>
                <w:sz w:val="22"/>
                <w:szCs w:val="22"/>
                <w:lang w:val="en-US" w:eastAsia="ar-SA"/>
              </w:rPr>
              <w:t>L576F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149912</w:t>
            </w:r>
            <w:r w:rsidRPr="00C66289">
              <w:rPr>
                <w:sz w:val="22"/>
                <w:szCs w:val="22"/>
                <w:lang w:val="en-US" w:eastAsia="ar-SA"/>
              </w:rPr>
              <w:t>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«Сохранение и восстановление памятников «Воинам партизанам и мирным жителям, погибшим в годы ВОВ 1941-1945г.г. » и обустройство прилегающих территорий»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 Я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470000,00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val="en-US"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02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470000,00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02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470000,00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02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470000,00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Основное мероприятие «Благоустройство сельских территорий (Ремонтно-восстановительные работы улично-дорожной сети </w:t>
            </w:r>
            <w:proofErr w:type="spellStart"/>
            <w:r w:rsidRPr="00C66289">
              <w:rPr>
                <w:sz w:val="22"/>
                <w:szCs w:val="22"/>
                <w:lang w:eastAsia="en-US"/>
              </w:rPr>
              <w:t>д.Погорелье</w:t>
            </w:r>
            <w:proofErr w:type="spellEnd"/>
            <w:r w:rsidRPr="00C66289">
              <w:rPr>
                <w:sz w:val="22"/>
                <w:szCs w:val="22"/>
                <w:lang w:eastAsia="en-US"/>
              </w:rPr>
              <w:t xml:space="preserve"> Велижский район Смоленская область)»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 Я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889723,28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lastRenderedPageBreak/>
              <w:t>Расходы на обеспечение комплексного развития сельской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val="en-US"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03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292000,00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val="en-US"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03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292000,00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val="en-US"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03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292000,00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 Я 03 L576F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597723,28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 Я 03 L576F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597723,28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 Я 03 L576F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597723,28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66289">
              <w:rPr>
                <w:b/>
                <w:bCs/>
                <w:sz w:val="22"/>
                <w:szCs w:val="22"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98 0 00 00000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30000,00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30000,00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30000,00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30000,00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30000,00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137978,58</w:t>
            </w:r>
          </w:p>
        </w:tc>
      </w:tr>
      <w:tr w:rsidR="00C66289" w:rsidRPr="00C66289" w:rsidTr="00241FCA">
        <w:trPr>
          <w:trHeight w:val="389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137978,58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137978,58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137978,58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137978,58</w:t>
            </w:r>
          </w:p>
        </w:tc>
      </w:tr>
      <w:tr w:rsidR="00C66289" w:rsidRPr="00C66289" w:rsidTr="00241FCA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137978,58</w:t>
            </w:r>
          </w:p>
        </w:tc>
      </w:tr>
    </w:tbl>
    <w:p w:rsidR="00C66289" w:rsidRPr="00C66289" w:rsidRDefault="00C66289" w:rsidP="00C66289">
      <w:pPr>
        <w:pStyle w:val="af4"/>
        <w:rPr>
          <w:sz w:val="22"/>
          <w:szCs w:val="22"/>
        </w:rPr>
      </w:pPr>
      <w:r w:rsidRPr="00C66289">
        <w:rPr>
          <w:sz w:val="22"/>
          <w:szCs w:val="22"/>
        </w:rPr>
        <w:t>3) приложение 11 изложить в следующей редакции:</w:t>
      </w:r>
    </w:p>
    <w:p w:rsidR="00C66289" w:rsidRPr="00C66289" w:rsidRDefault="00C66289" w:rsidP="00C66289">
      <w:pPr>
        <w:tabs>
          <w:tab w:val="center" w:pos="4677"/>
          <w:tab w:val="right" w:pos="9355"/>
        </w:tabs>
        <w:rPr>
          <w:b/>
          <w:sz w:val="22"/>
          <w:szCs w:val="22"/>
        </w:rPr>
      </w:pPr>
    </w:p>
    <w:p w:rsidR="00C66289" w:rsidRPr="00C66289" w:rsidRDefault="00C66289" w:rsidP="00C66289">
      <w:pPr>
        <w:tabs>
          <w:tab w:val="center" w:pos="4677"/>
          <w:tab w:val="right" w:pos="9355"/>
        </w:tabs>
        <w:rPr>
          <w:b/>
          <w:sz w:val="22"/>
          <w:szCs w:val="22"/>
        </w:rPr>
      </w:pPr>
      <w:r w:rsidRPr="00C66289">
        <w:rPr>
          <w:color w:val="FF0000"/>
          <w:sz w:val="22"/>
          <w:szCs w:val="22"/>
        </w:rPr>
        <w:t xml:space="preserve">                                                                              </w:t>
      </w:r>
      <w:r w:rsidR="005E72CA">
        <w:rPr>
          <w:color w:val="FF0000"/>
          <w:sz w:val="22"/>
          <w:szCs w:val="22"/>
        </w:rPr>
        <w:t xml:space="preserve">                                    </w:t>
      </w:r>
      <w:r w:rsidRPr="00C66289">
        <w:rPr>
          <w:color w:val="FF0000"/>
          <w:sz w:val="22"/>
          <w:szCs w:val="22"/>
        </w:rPr>
        <w:t xml:space="preserve">   </w:t>
      </w:r>
      <w:r w:rsidRPr="00C66289">
        <w:rPr>
          <w:b/>
          <w:sz w:val="22"/>
          <w:szCs w:val="22"/>
        </w:rPr>
        <w:t xml:space="preserve">Приложение  11                                                                                                                                                                                                                             </w:t>
      </w:r>
      <w:r w:rsidRPr="00C66289">
        <w:rPr>
          <w:sz w:val="22"/>
          <w:szCs w:val="22"/>
        </w:rPr>
        <w:t xml:space="preserve">   </w:t>
      </w:r>
    </w:p>
    <w:p w:rsidR="00C66289" w:rsidRPr="00C66289" w:rsidRDefault="00C66289" w:rsidP="00C66289">
      <w:pPr>
        <w:ind w:left="4536"/>
        <w:jc w:val="both"/>
        <w:rPr>
          <w:sz w:val="22"/>
          <w:szCs w:val="22"/>
        </w:rPr>
      </w:pPr>
      <w:r w:rsidRPr="00C66289">
        <w:rPr>
          <w:sz w:val="22"/>
          <w:szCs w:val="22"/>
        </w:rPr>
        <w:t xml:space="preserve">к  решению Совета  депутатов Печенковского сельского поселения «О бюджете муниципального образования Печенковское сельское поселение на 2021 год и на  плановый период 2022 и 2023 годов» от  25.12.2020  №34 (в редакции решений Совета депутатов Печенковского сельского поселения от 23.03.2021 №4, от 21.04.2021 №8, от 26.05.2021 №12, от 25.06.2021 №15, от 26.11.2021 №23) </w:t>
      </w:r>
    </w:p>
    <w:p w:rsidR="00C66289" w:rsidRPr="00C66289" w:rsidRDefault="00C66289" w:rsidP="00C66289">
      <w:pPr>
        <w:jc w:val="both"/>
        <w:rPr>
          <w:b/>
          <w:bCs/>
          <w:sz w:val="22"/>
          <w:szCs w:val="22"/>
        </w:rPr>
      </w:pPr>
    </w:p>
    <w:p w:rsidR="00C66289" w:rsidRPr="005E72CA" w:rsidRDefault="00C66289" w:rsidP="005E72CA">
      <w:pPr>
        <w:jc w:val="center"/>
        <w:rPr>
          <w:b/>
          <w:sz w:val="22"/>
          <w:szCs w:val="22"/>
        </w:rPr>
      </w:pPr>
      <w:r w:rsidRPr="00C66289">
        <w:rPr>
          <w:b/>
          <w:sz w:val="22"/>
          <w:szCs w:val="22"/>
        </w:rPr>
        <w:t xml:space="preserve">Распределение бюджетных ассигнований  по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 </w:t>
      </w:r>
      <w:r w:rsidRPr="00C66289">
        <w:rPr>
          <w:sz w:val="22"/>
          <w:szCs w:val="22"/>
        </w:rPr>
        <w:t xml:space="preserve">  </w:t>
      </w:r>
      <w:r w:rsidR="0063670D" w:rsidRPr="0063670D">
        <w:rPr>
          <w:b/>
          <w:bCs/>
          <w:sz w:val="22"/>
          <w:szCs w:val="22"/>
        </w:rPr>
        <w:t>на 2021 год</w:t>
      </w:r>
      <w:r w:rsidRPr="00C66289">
        <w:rPr>
          <w:sz w:val="22"/>
          <w:szCs w:val="22"/>
        </w:rPr>
        <w:t xml:space="preserve">  ( рублей)</w:t>
      </w:r>
    </w:p>
    <w:tbl>
      <w:tblPr>
        <w:tblW w:w="10275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7"/>
        <w:gridCol w:w="1895"/>
        <w:gridCol w:w="708"/>
        <w:gridCol w:w="1775"/>
      </w:tblGrid>
      <w:tr w:rsidR="00C66289" w:rsidRPr="00C66289" w:rsidTr="00C66289">
        <w:trPr>
          <w:cantSplit/>
          <w:trHeight w:val="162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lastRenderedPageBreak/>
              <w:t>Наименование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289" w:rsidRPr="00C66289" w:rsidRDefault="00C66289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Целевая</w:t>
            </w:r>
          </w:p>
          <w:p w:rsidR="00C66289" w:rsidRPr="00C66289" w:rsidRDefault="00C66289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289" w:rsidRPr="00C66289" w:rsidRDefault="00C66289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Сумма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75000,00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75000,00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«Содержание автомобилей в технически исправном состоянии»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60000,00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содержание автомобилей в технически исправном состоянии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01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60000,00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01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60000,00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01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60000,00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  «Оптимизация работы системы электроснабжения уличного освещения (замена ламп на светодиодные)»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приобретение светодиодных ламп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02 20500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02 20500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02 20500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«Проведение энергетического обследования Администрации Печенковского сельского поселения»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проведение энергетического обследования Администрации Печенковского сельского поселения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03 20600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03 20600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03 20600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C66289">
              <w:rPr>
                <w:b/>
                <w:bCs/>
                <w:sz w:val="22"/>
                <w:szCs w:val="22"/>
                <w:lang w:eastAsia="en-US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 в  2020 – 2024 годах»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2000,00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 Я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 Я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 Я 01 15500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 Я 01 15500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 Я 01 15500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Муниципальная программа «</w:t>
            </w:r>
            <w:r w:rsidRPr="00C66289">
              <w:rPr>
                <w:b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C66289">
              <w:rPr>
                <w:b/>
                <w:sz w:val="22"/>
                <w:szCs w:val="22"/>
                <w:lang w:eastAsia="en-US"/>
              </w:rPr>
              <w:t>терроризма и экстремизма</w:t>
            </w:r>
            <w:r w:rsidRPr="00C66289">
              <w:rPr>
                <w:b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 на территории </w:t>
            </w:r>
            <w:r w:rsidRPr="00C66289">
              <w:rPr>
                <w:b/>
                <w:bCs/>
                <w:sz w:val="22"/>
                <w:szCs w:val="22"/>
                <w:lang w:eastAsia="en-US"/>
              </w:rPr>
              <w:t>муниципального  образования Печенковское  сельское поселение на 2020–2024 годы</w:t>
            </w:r>
            <w:r w:rsidRPr="00C66289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 Я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 Я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 Я 01 16600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 Я 01 16600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 Я 01 16600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1050900,00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1050900,00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806900,00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по содержанию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01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806900,00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01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806900,00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01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806900,00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«Расходы на оплату электроэнергии на освещение улично-дорожной сети»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оплату электроэнергии на освещение улично-дорожной сети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02 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02 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02 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«Дорожная деятельность в отношении автомобильных дорог местного значения вне границ населенных пунктов  на территории муниципального образования Печенковское сельское поселение»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Расходы за счет межбюджетных трансфертов из бюджета муниципального района в бюджеты сельских поселений на </w:t>
            </w:r>
            <w:r w:rsidRPr="00C66289">
              <w:rPr>
                <w:sz w:val="22"/>
                <w:szCs w:val="22"/>
                <w:lang w:eastAsia="en-US"/>
              </w:rPr>
              <w:lastRenderedPageBreak/>
              <w:t>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lastRenderedPageBreak/>
              <w:t>14 Я 03 Д1910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03 Д1910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03 Д1910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</w:t>
            </w:r>
            <w:r w:rsidRPr="00C66289">
              <w:rPr>
                <w:sz w:val="22"/>
                <w:szCs w:val="22"/>
                <w:lang w:eastAsia="en-US"/>
              </w:rPr>
              <w:t xml:space="preserve"> </w:t>
            </w:r>
            <w:r w:rsidRPr="00C66289">
              <w:rPr>
                <w:b/>
                <w:sz w:val="22"/>
                <w:szCs w:val="22"/>
                <w:lang w:eastAsia="en-US"/>
              </w:rPr>
              <w:t>на 2020-2024 годы 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1486293,12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«Уличное освещение»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687503,00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453400,00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15 1 01 12100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453400,00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15 1 01 12100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453400,00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15 1 01 12100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453400,00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234103,00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15 1 02 12200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234103,00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ar-SA"/>
              </w:rPr>
              <w:t>15 1 02 12200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234103,00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ar-SA"/>
              </w:rPr>
              <w:t>15 1 02 12200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234103,00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Подпрограмма «Содержание мест захоронения»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19890,12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«Расходы на организацию и содержание мест захоронений»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19890,12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организацию и содержание мест захоронений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15 2 01 13100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19890,12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15 2 01 13100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19890,12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15 2 01 13100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19890,12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Подпрограмма «Обеспечение качественными коммунальными услугами»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778900,00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01 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15 3 01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</w:t>
            </w:r>
            <w:r w:rsidRPr="00C66289">
              <w:rPr>
                <w:sz w:val="22"/>
                <w:szCs w:val="22"/>
                <w:lang w:eastAsia="en-US"/>
              </w:rPr>
              <w:t>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>15 3 01 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«Расходы на капитальный ремонт объектов теплоснабжения, водоснабжения, водоотведения»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728900,00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Расходы на капитальный ремонт участка водопровода в </w:t>
            </w:r>
            <w:proofErr w:type="spellStart"/>
            <w:r w:rsidRPr="00C66289">
              <w:rPr>
                <w:sz w:val="22"/>
                <w:szCs w:val="22"/>
                <w:lang w:eastAsia="en-US"/>
              </w:rPr>
              <w:t>д.Заозерье</w:t>
            </w:r>
            <w:proofErr w:type="spellEnd"/>
            <w:r w:rsidRPr="00C662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6289">
              <w:rPr>
                <w:sz w:val="22"/>
                <w:szCs w:val="22"/>
                <w:lang w:eastAsia="en-US"/>
              </w:rPr>
              <w:t>Велижского</w:t>
            </w:r>
            <w:proofErr w:type="spellEnd"/>
            <w:r w:rsidRPr="00C66289">
              <w:rPr>
                <w:sz w:val="22"/>
                <w:szCs w:val="22"/>
                <w:lang w:eastAsia="en-US"/>
              </w:rPr>
              <w:t xml:space="preserve"> района Смоленской области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S1320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>704900,00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S1320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704900,00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S1320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704900,00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Расходы на государственную экспертизу проектной документации по объекту: «Капитальный ремонт участка водопровода в </w:t>
            </w:r>
            <w:proofErr w:type="spellStart"/>
            <w:r w:rsidRPr="00C66289">
              <w:rPr>
                <w:sz w:val="22"/>
                <w:szCs w:val="22"/>
                <w:lang w:eastAsia="en-US"/>
              </w:rPr>
              <w:t>д.Заозерье</w:t>
            </w:r>
            <w:proofErr w:type="spellEnd"/>
            <w:r w:rsidRPr="00C662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6289">
              <w:rPr>
                <w:sz w:val="22"/>
                <w:szCs w:val="22"/>
                <w:lang w:eastAsia="en-US"/>
              </w:rPr>
              <w:t>Велижского</w:t>
            </w:r>
            <w:proofErr w:type="spellEnd"/>
            <w:r w:rsidRPr="00C66289">
              <w:rPr>
                <w:sz w:val="22"/>
                <w:szCs w:val="22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15 3 02 24200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15 3 02 24200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15 3 02 24200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 на период 2020-2024 годы»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16 Я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color w:val="FF0000"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«Создание условий для обеспечения безопасности людей на водных объектах»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16 Я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по созданию условий для обеспечения безопасности людей на водных объектах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16 Я 01 19990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16 Я 01 19990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16 Я 01 19990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 на  2020  – 2024  годы»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55000,00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55000,00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25000,00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01 17700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25000,00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01 17700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25000,00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01 17700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25000,00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«Приобретение первичных средств пожаротушения»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lastRenderedPageBreak/>
              <w:t>Расходы на приобретение первичных средств пожаротушения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02 18800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02 18800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02 18800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«Приобретение плакатов, методических материалов и памяток на противопожарную тему»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03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03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03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Муниципальная программа «Комплексное развитие сельской территории муниципального образования Печенковское сельское поселение»  на 2021-2025 годы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C66289">
              <w:rPr>
                <w:b/>
                <w:sz w:val="22"/>
                <w:szCs w:val="22"/>
                <w:lang w:eastAsia="ar-SA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C66289">
              <w:rPr>
                <w:b/>
                <w:sz w:val="22"/>
                <w:szCs w:val="22"/>
                <w:lang w:eastAsia="ar-SA"/>
              </w:rPr>
              <w:t>1769635,28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 Я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1769635,28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«Благоустройство сельских территорий . Устройство контейнерных площадок  на территории муниципального образования Печенковское сельское поселение»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 Я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409912,00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01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260000,00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01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260000,00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01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260000,00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 Я 01 L576F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149912,00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 Я 01 L576F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149912,00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 Я 01 L576F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149912,00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«Сохранение и восстановление памятников «Воинам партизанам и мирным жителям, погибшим в годы ВОВ 1941-1945г.г. » и обустройство прилегающих территорий»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 Я 02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470000,00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02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470000,00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02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470000,00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02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470000,00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Основное мероприятие «Благоустройство сельских территорий (Ремонтно-восстановительные работы  улично-дорожной сети </w:t>
            </w:r>
            <w:proofErr w:type="spellStart"/>
            <w:r w:rsidRPr="00C66289">
              <w:rPr>
                <w:sz w:val="22"/>
                <w:szCs w:val="22"/>
                <w:lang w:eastAsia="en-US"/>
              </w:rPr>
              <w:t>д.Погорелье</w:t>
            </w:r>
            <w:proofErr w:type="spellEnd"/>
            <w:r w:rsidRPr="00C66289">
              <w:rPr>
                <w:sz w:val="22"/>
                <w:szCs w:val="22"/>
                <w:lang w:eastAsia="en-US"/>
              </w:rPr>
              <w:t xml:space="preserve"> Велижский район Смоленская область)»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 Я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889723,28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val="en-US"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03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292000,00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lastRenderedPageBreak/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val="en-US"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03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292000,00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03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292000,00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03 </w:t>
            </w:r>
            <w:r w:rsidRPr="00C66289">
              <w:rPr>
                <w:sz w:val="22"/>
                <w:szCs w:val="22"/>
                <w:lang w:val="en-US" w:eastAsia="ar-SA"/>
              </w:rPr>
              <w:t>L576F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597723,28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03 </w:t>
            </w:r>
            <w:r w:rsidRPr="00C66289">
              <w:rPr>
                <w:sz w:val="22"/>
                <w:szCs w:val="22"/>
                <w:lang w:val="en-US" w:eastAsia="ar-SA"/>
              </w:rPr>
              <w:t>L576F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597723,28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03 </w:t>
            </w:r>
            <w:r w:rsidRPr="00C66289">
              <w:rPr>
                <w:sz w:val="22"/>
                <w:szCs w:val="22"/>
                <w:lang w:val="en-US" w:eastAsia="ar-SA"/>
              </w:rPr>
              <w:t>L576F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597723,28</w:t>
            </w:r>
          </w:p>
        </w:tc>
      </w:tr>
      <w:tr w:rsidR="00C66289" w:rsidRPr="00C66289" w:rsidTr="00C66289">
        <w:trPr>
          <w:trHeight w:val="424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66289">
              <w:rPr>
                <w:b/>
                <w:bCs/>
                <w:iCs/>
                <w:sz w:val="22"/>
                <w:szCs w:val="22"/>
                <w:lang w:eastAsia="en-US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613477,87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613477,87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обеспечение функций  органов</w:t>
            </w:r>
            <w:r w:rsidRPr="00C66289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 местного самоуправления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75 1 00 00140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613477,87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75 1 00 00140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613477,87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75 1 00 00140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613477,87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117054,13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97354,13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функций  органов</w:t>
            </w:r>
            <w:r w:rsidRPr="00C66289">
              <w:rPr>
                <w:iCs/>
                <w:sz w:val="22"/>
                <w:szCs w:val="22"/>
                <w:lang w:eastAsia="en-US"/>
              </w:rPr>
              <w:t xml:space="preserve"> местного самоуправления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97354,13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97354,13</w:t>
            </w:r>
          </w:p>
        </w:tc>
      </w:tr>
      <w:tr w:rsidR="00C66289" w:rsidRPr="00C66289" w:rsidTr="00C66289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97354,13</w:t>
            </w:r>
          </w:p>
        </w:tc>
      </w:tr>
      <w:tr w:rsidR="00C66289" w:rsidRPr="00C66289" w:rsidTr="00C66289">
        <w:trPr>
          <w:trHeight w:val="301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19700,00</w:t>
            </w:r>
          </w:p>
        </w:tc>
      </w:tr>
      <w:tr w:rsidR="00C66289" w:rsidRPr="00C66289" w:rsidTr="00C66289">
        <w:trPr>
          <w:trHeight w:val="301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3 00 П0006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19700,00</w:t>
            </w:r>
          </w:p>
        </w:tc>
      </w:tr>
      <w:tr w:rsidR="00C66289" w:rsidRPr="00C66289" w:rsidTr="00C66289">
        <w:trPr>
          <w:trHeight w:val="301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3 00 П0006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19700,00</w:t>
            </w:r>
          </w:p>
        </w:tc>
      </w:tr>
      <w:tr w:rsidR="00C66289" w:rsidRPr="00C66289" w:rsidTr="00C66289">
        <w:trPr>
          <w:trHeight w:val="301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3 00 П0006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19700,00</w:t>
            </w:r>
          </w:p>
        </w:tc>
      </w:tr>
      <w:tr w:rsidR="00C66289" w:rsidRPr="00C66289" w:rsidTr="00C66289">
        <w:trPr>
          <w:trHeight w:val="330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C66289">
              <w:rPr>
                <w:b/>
                <w:sz w:val="22"/>
                <w:szCs w:val="22"/>
                <w:lang w:val="en-US" w:eastAsia="en-US"/>
              </w:rPr>
              <w:t>77 0 00 00</w:t>
            </w:r>
            <w:r w:rsidRPr="00C66289"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8055411,00</w:t>
            </w:r>
          </w:p>
        </w:tc>
      </w:tr>
      <w:tr w:rsidR="00C66289" w:rsidRPr="00C66289" w:rsidTr="00C66289">
        <w:trPr>
          <w:trHeight w:val="330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8055411,00</w:t>
            </w:r>
          </w:p>
        </w:tc>
      </w:tr>
      <w:tr w:rsidR="00C66289" w:rsidRPr="00C66289" w:rsidTr="00C66289">
        <w:trPr>
          <w:trHeight w:val="330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lastRenderedPageBreak/>
              <w:t>Расходы на обеспечение функций  органов</w:t>
            </w:r>
            <w:r w:rsidRPr="00C66289">
              <w:rPr>
                <w:iCs/>
                <w:sz w:val="22"/>
                <w:szCs w:val="22"/>
                <w:lang w:eastAsia="en-US"/>
              </w:rPr>
              <w:t xml:space="preserve"> местного самоуправления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8055411,00</w:t>
            </w:r>
          </w:p>
        </w:tc>
      </w:tr>
      <w:tr w:rsidR="00C66289" w:rsidRPr="00C66289" w:rsidTr="00C66289">
        <w:trPr>
          <w:trHeight w:val="511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2956111,00</w:t>
            </w:r>
          </w:p>
        </w:tc>
      </w:tr>
      <w:tr w:rsidR="00C66289" w:rsidRPr="00C66289" w:rsidTr="00C66289">
        <w:trPr>
          <w:trHeight w:val="234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120</w:t>
            </w: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2956111,00</w:t>
            </w:r>
          </w:p>
        </w:tc>
      </w:tr>
      <w:tr w:rsidR="00C66289" w:rsidRPr="00C66289" w:rsidTr="00C66289">
        <w:trPr>
          <w:trHeight w:val="309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5012800,00</w:t>
            </w:r>
          </w:p>
        </w:tc>
      </w:tr>
      <w:tr w:rsidR="00C66289" w:rsidRPr="00C66289" w:rsidTr="00C66289">
        <w:trPr>
          <w:trHeight w:val="234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5012800,00</w:t>
            </w:r>
          </w:p>
        </w:tc>
      </w:tr>
      <w:tr w:rsidR="00C66289" w:rsidRPr="00C66289" w:rsidTr="00C66289">
        <w:trPr>
          <w:trHeight w:val="234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86500,00</w:t>
            </w:r>
          </w:p>
        </w:tc>
      </w:tr>
      <w:tr w:rsidR="00C66289" w:rsidRPr="00C66289" w:rsidTr="00C66289">
        <w:trPr>
          <w:trHeight w:val="234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Уплата налогов, сборов и иных  платежей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86500,00</w:t>
            </w:r>
          </w:p>
        </w:tc>
      </w:tr>
      <w:tr w:rsidR="00C66289" w:rsidRPr="00C66289" w:rsidTr="00C66289">
        <w:trPr>
          <w:trHeight w:val="180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15000,00</w:t>
            </w:r>
          </w:p>
        </w:tc>
      </w:tr>
      <w:tr w:rsidR="00C66289" w:rsidRPr="00C66289" w:rsidTr="00C66289">
        <w:trPr>
          <w:trHeight w:val="11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за счет средств резервного фонда</w:t>
            </w:r>
          </w:p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Администрации Печенковского сельского поселения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85 0 00 28880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15000,00</w:t>
            </w:r>
          </w:p>
        </w:tc>
      </w:tr>
      <w:tr w:rsidR="00C66289" w:rsidRPr="00C66289" w:rsidTr="00C66289">
        <w:trPr>
          <w:trHeight w:val="162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85 0 00 28880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15000,00</w:t>
            </w:r>
          </w:p>
        </w:tc>
      </w:tr>
      <w:tr w:rsidR="00C66289" w:rsidRPr="00C66289" w:rsidTr="00C66289">
        <w:trPr>
          <w:trHeight w:val="162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85 0 00 28880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15000,00</w:t>
            </w:r>
          </w:p>
        </w:tc>
      </w:tr>
      <w:tr w:rsidR="00C66289" w:rsidRPr="00C66289" w:rsidTr="00C66289">
        <w:trPr>
          <w:trHeight w:val="162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137978,58</w:t>
            </w:r>
          </w:p>
        </w:tc>
      </w:tr>
      <w:tr w:rsidR="00C66289" w:rsidRPr="00C66289" w:rsidTr="00C66289">
        <w:trPr>
          <w:trHeight w:val="162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90 0 00 71700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137978,58</w:t>
            </w:r>
          </w:p>
        </w:tc>
      </w:tr>
      <w:tr w:rsidR="00C66289" w:rsidRPr="00C66289" w:rsidTr="00C66289">
        <w:trPr>
          <w:trHeight w:val="162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90 0 00 71700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137978,58</w:t>
            </w:r>
          </w:p>
        </w:tc>
      </w:tr>
      <w:tr w:rsidR="00C66289" w:rsidRPr="00C66289" w:rsidTr="00C66289">
        <w:trPr>
          <w:trHeight w:val="162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90 0 00 71700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137978,58</w:t>
            </w:r>
          </w:p>
        </w:tc>
      </w:tr>
      <w:tr w:rsidR="00C66289" w:rsidRPr="00C66289" w:rsidTr="00C66289">
        <w:trPr>
          <w:trHeight w:val="162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66289">
              <w:rPr>
                <w:b/>
                <w:bCs/>
                <w:sz w:val="22"/>
                <w:szCs w:val="22"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98 0 00 00000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306550,02</w:t>
            </w:r>
          </w:p>
        </w:tc>
      </w:tr>
      <w:tr w:rsidR="00C66289" w:rsidRPr="00C66289" w:rsidTr="00C66289">
        <w:trPr>
          <w:trHeight w:val="20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98 1 00 00000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257450,02</w:t>
            </w:r>
          </w:p>
        </w:tc>
      </w:tr>
      <w:tr w:rsidR="00C66289" w:rsidRPr="00C66289" w:rsidTr="00C66289">
        <w:trPr>
          <w:trHeight w:val="20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98 1 00 22100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30000,00</w:t>
            </w:r>
          </w:p>
        </w:tc>
      </w:tr>
      <w:tr w:rsidR="00C66289" w:rsidRPr="00C66289" w:rsidTr="00C66289">
        <w:trPr>
          <w:trHeight w:val="20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98 1 00 22100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30000,00</w:t>
            </w:r>
          </w:p>
        </w:tc>
      </w:tr>
      <w:tr w:rsidR="00C66289" w:rsidRPr="00C66289" w:rsidTr="00C66289">
        <w:trPr>
          <w:trHeight w:val="20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98 1 00 22100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30000,00</w:t>
            </w:r>
          </w:p>
        </w:tc>
      </w:tr>
      <w:tr w:rsidR="00C66289" w:rsidRPr="00C66289" w:rsidTr="00C66289">
        <w:trPr>
          <w:trHeight w:val="20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Прочие расходы органов исполнительной власти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98 1 00 23100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       204445,42</w:t>
            </w:r>
          </w:p>
        </w:tc>
      </w:tr>
      <w:tr w:rsidR="00C66289" w:rsidRPr="00C66289" w:rsidTr="00C66289">
        <w:trPr>
          <w:trHeight w:val="20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C66289">
              <w:rPr>
                <w:bCs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98 1 00 23100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204445,42</w:t>
            </w:r>
          </w:p>
        </w:tc>
      </w:tr>
      <w:tr w:rsidR="00C66289" w:rsidRPr="00C66289" w:rsidTr="00C66289">
        <w:trPr>
          <w:trHeight w:val="20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iCs/>
                <w:sz w:val="22"/>
                <w:szCs w:val="22"/>
                <w:lang w:eastAsia="en-US"/>
              </w:rPr>
            </w:pPr>
            <w:r w:rsidRPr="00C66289">
              <w:rPr>
                <w:iCs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98 1 00 23100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204445,42</w:t>
            </w:r>
          </w:p>
        </w:tc>
      </w:tr>
      <w:tr w:rsidR="00C66289" w:rsidRPr="00C66289" w:rsidTr="00C66289">
        <w:trPr>
          <w:trHeight w:val="20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iCs/>
                <w:sz w:val="22"/>
                <w:szCs w:val="22"/>
                <w:lang w:eastAsia="en-US"/>
              </w:rPr>
            </w:pPr>
            <w:r w:rsidRPr="00C66289">
              <w:rPr>
                <w:iCs/>
                <w:sz w:val="22"/>
                <w:szCs w:val="22"/>
                <w:lang w:eastAsia="en-US"/>
              </w:rPr>
              <w:t>Расходы на выполнение кадастровых работ, связанных с образованием земельных участков под колодцами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23004,60</w:t>
            </w:r>
          </w:p>
        </w:tc>
      </w:tr>
      <w:tr w:rsidR="00C66289" w:rsidRPr="00C66289" w:rsidTr="00C66289">
        <w:trPr>
          <w:trHeight w:val="20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iCs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23004,60</w:t>
            </w:r>
          </w:p>
        </w:tc>
      </w:tr>
      <w:tr w:rsidR="00C66289" w:rsidRPr="00C66289" w:rsidTr="00C66289">
        <w:trPr>
          <w:trHeight w:val="20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23004,60</w:t>
            </w:r>
          </w:p>
        </w:tc>
      </w:tr>
      <w:tr w:rsidR="00C66289" w:rsidRPr="00C66289" w:rsidTr="00C66289">
        <w:trPr>
          <w:trHeight w:val="20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49100,00</w:t>
            </w:r>
          </w:p>
        </w:tc>
      </w:tr>
      <w:tr w:rsidR="00C66289" w:rsidRPr="00C66289" w:rsidTr="00C66289">
        <w:trPr>
          <w:trHeight w:val="20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Расхода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49100,00</w:t>
            </w:r>
          </w:p>
        </w:tc>
      </w:tr>
      <w:tr w:rsidR="00C66289" w:rsidRPr="00C66289" w:rsidTr="00C66289">
        <w:trPr>
          <w:trHeight w:val="58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66289">
              <w:rPr>
                <w:sz w:val="22"/>
                <w:szCs w:val="22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98 2 00 51180</w:t>
            </w: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</w:t>
            </w: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lastRenderedPageBreak/>
              <w:t>33976,58</w:t>
            </w:r>
          </w:p>
        </w:tc>
      </w:tr>
      <w:tr w:rsidR="00C66289" w:rsidRPr="00C66289" w:rsidTr="00C66289">
        <w:trPr>
          <w:trHeight w:val="153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33976,58</w:t>
            </w:r>
          </w:p>
        </w:tc>
      </w:tr>
      <w:tr w:rsidR="00C66289" w:rsidRPr="00C66289" w:rsidTr="00C66289">
        <w:trPr>
          <w:trHeight w:val="153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15123,42</w:t>
            </w:r>
          </w:p>
        </w:tc>
      </w:tr>
      <w:tr w:rsidR="00C66289" w:rsidRPr="00C66289" w:rsidTr="00C66289">
        <w:trPr>
          <w:trHeight w:val="153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15123,42</w:t>
            </w:r>
          </w:p>
        </w:tc>
      </w:tr>
    </w:tbl>
    <w:p w:rsidR="00C66289" w:rsidRPr="00C66289" w:rsidRDefault="00C66289" w:rsidP="00C66289">
      <w:pPr>
        <w:tabs>
          <w:tab w:val="center" w:pos="4677"/>
          <w:tab w:val="right" w:pos="9355"/>
        </w:tabs>
        <w:rPr>
          <w:sz w:val="22"/>
          <w:szCs w:val="22"/>
        </w:rPr>
      </w:pPr>
      <w:r w:rsidRPr="00C66289">
        <w:rPr>
          <w:sz w:val="22"/>
          <w:szCs w:val="22"/>
        </w:rPr>
        <w:t>4) приложение 13 изложить в следующей редакции:</w:t>
      </w:r>
    </w:p>
    <w:p w:rsidR="00C66289" w:rsidRPr="00C66289" w:rsidRDefault="00C66289" w:rsidP="00C66289">
      <w:pPr>
        <w:tabs>
          <w:tab w:val="center" w:pos="4677"/>
          <w:tab w:val="right" w:pos="9355"/>
        </w:tabs>
        <w:rPr>
          <w:sz w:val="22"/>
          <w:szCs w:val="22"/>
        </w:rPr>
      </w:pPr>
      <w:r w:rsidRPr="00C66289">
        <w:rPr>
          <w:b/>
          <w:sz w:val="22"/>
          <w:szCs w:val="22"/>
        </w:rPr>
        <w:t xml:space="preserve">                                                                           </w:t>
      </w:r>
      <w:r w:rsidRPr="00C66289">
        <w:rPr>
          <w:sz w:val="22"/>
          <w:szCs w:val="22"/>
        </w:rPr>
        <w:t xml:space="preserve">Приложение  13                                                                                                                                                                                                                                </w:t>
      </w:r>
    </w:p>
    <w:p w:rsidR="00C66289" w:rsidRPr="00C66289" w:rsidRDefault="00C66289" w:rsidP="00C66289">
      <w:pPr>
        <w:ind w:left="4536"/>
        <w:jc w:val="both"/>
        <w:rPr>
          <w:sz w:val="22"/>
          <w:szCs w:val="22"/>
        </w:rPr>
      </w:pPr>
      <w:r w:rsidRPr="00C66289">
        <w:rPr>
          <w:sz w:val="22"/>
          <w:szCs w:val="22"/>
        </w:rPr>
        <w:t xml:space="preserve">к  решению Совета  депутатов Печенковского сельского поселения «О бюджете муниципального образования Печенковское сельское поселение на 2021 год и на  плановый период 2022 и 2023 годов» от  25.12.2020  №34 ( в редакции решений Совета депутатов Печенковского сельского поселения от 23.03.2021 №4, от 21.04.2021 №8, от 26.05.2021 №12, от 25.06.2021 №15, от 26.11.2021 №23) </w:t>
      </w:r>
    </w:p>
    <w:p w:rsidR="00C66289" w:rsidRPr="00C66289" w:rsidRDefault="00C66289" w:rsidP="00C66289">
      <w:pPr>
        <w:ind w:left="4536"/>
        <w:jc w:val="both"/>
        <w:rPr>
          <w:sz w:val="22"/>
          <w:szCs w:val="22"/>
        </w:rPr>
      </w:pPr>
    </w:p>
    <w:p w:rsidR="00C66289" w:rsidRPr="00241FCA" w:rsidRDefault="00C66289" w:rsidP="00241FCA">
      <w:pPr>
        <w:jc w:val="center"/>
        <w:rPr>
          <w:b/>
          <w:bCs/>
          <w:sz w:val="22"/>
          <w:szCs w:val="22"/>
        </w:rPr>
      </w:pPr>
      <w:r w:rsidRPr="0063670D">
        <w:rPr>
          <w:b/>
          <w:bCs/>
          <w:sz w:val="22"/>
          <w:szCs w:val="22"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бюджетов) на</w:t>
      </w:r>
      <w:r w:rsidR="00241FCA">
        <w:rPr>
          <w:b/>
          <w:bCs/>
          <w:sz w:val="22"/>
          <w:szCs w:val="22"/>
        </w:rPr>
        <w:t xml:space="preserve"> 2021 год</w:t>
      </w:r>
      <w:r w:rsidRPr="00C66289">
        <w:rPr>
          <w:sz w:val="22"/>
          <w:szCs w:val="22"/>
        </w:rPr>
        <w:t xml:space="preserve">  ( рублей)</w:t>
      </w:r>
    </w:p>
    <w:tbl>
      <w:tblPr>
        <w:tblW w:w="10620" w:type="dxa"/>
        <w:tblInd w:w="-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869"/>
        <w:gridCol w:w="725"/>
        <w:gridCol w:w="540"/>
        <w:gridCol w:w="1620"/>
        <w:gridCol w:w="591"/>
        <w:gridCol w:w="1389"/>
      </w:tblGrid>
      <w:tr w:rsidR="00C66289" w:rsidRPr="00C66289" w:rsidTr="00C66289">
        <w:trPr>
          <w:cantSplit/>
          <w:trHeight w:val="1627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289" w:rsidRPr="00C66289" w:rsidRDefault="00C66289">
            <w:pPr>
              <w:spacing w:line="254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289" w:rsidRPr="00C66289" w:rsidRDefault="00C66289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289" w:rsidRPr="00C66289" w:rsidRDefault="00C66289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289" w:rsidRPr="00C66289" w:rsidRDefault="00C66289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Целевая</w:t>
            </w:r>
          </w:p>
          <w:p w:rsidR="00C66289" w:rsidRPr="00C66289" w:rsidRDefault="00C66289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статья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289" w:rsidRPr="00C66289" w:rsidRDefault="00C66289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Сумма</w:t>
            </w:r>
          </w:p>
        </w:tc>
      </w:tr>
      <w:tr w:rsidR="00C66289" w:rsidRPr="00C66289" w:rsidTr="00C66289">
        <w:trPr>
          <w:trHeight w:val="236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C66289" w:rsidRPr="00C66289" w:rsidTr="00C66289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13768500,00</w:t>
            </w:r>
          </w:p>
        </w:tc>
      </w:tr>
      <w:tr w:rsidR="00C66289" w:rsidRPr="00C66289" w:rsidTr="00C66289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9086393,02</w:t>
            </w:r>
          </w:p>
        </w:tc>
      </w:tr>
      <w:tr w:rsidR="00C66289" w:rsidRPr="00C66289" w:rsidTr="00C66289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66289">
              <w:rPr>
                <w:b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613477,87</w:t>
            </w:r>
          </w:p>
        </w:tc>
      </w:tr>
      <w:tr w:rsidR="00C66289" w:rsidRPr="00C66289" w:rsidTr="00C66289">
        <w:trPr>
          <w:trHeight w:val="50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C66289">
              <w:rPr>
                <w:bCs/>
                <w:iCs/>
                <w:sz w:val="22"/>
                <w:szCs w:val="22"/>
                <w:lang w:eastAsia="en-US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613477,87</w:t>
            </w:r>
          </w:p>
        </w:tc>
      </w:tr>
      <w:tr w:rsidR="00C66289" w:rsidRPr="00C66289" w:rsidTr="00C66289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75 1 00 00000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613477,87</w:t>
            </w:r>
          </w:p>
        </w:tc>
      </w:tr>
      <w:tr w:rsidR="00C66289" w:rsidRPr="00C66289" w:rsidTr="00C66289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обеспечение функций  органов</w:t>
            </w:r>
            <w:r w:rsidRPr="00C66289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 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75 1 00 00140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613477,87</w:t>
            </w:r>
          </w:p>
        </w:tc>
      </w:tr>
      <w:tr w:rsidR="00C66289" w:rsidRPr="00C66289" w:rsidTr="00C66289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75 1 00 00140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613477,87</w:t>
            </w:r>
          </w:p>
        </w:tc>
      </w:tr>
      <w:tr w:rsidR="00C66289" w:rsidRPr="00C66289" w:rsidTr="00C66289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75 1 00 00140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613477,87</w:t>
            </w:r>
          </w:p>
        </w:tc>
      </w:tr>
      <w:tr w:rsidR="00C66289" w:rsidRPr="00C66289" w:rsidTr="00C66289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97354,13</w:t>
            </w:r>
          </w:p>
        </w:tc>
      </w:tr>
      <w:tr w:rsidR="00C66289" w:rsidRPr="00C66289" w:rsidTr="00C66289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lastRenderedPageBreak/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97354,13</w:t>
            </w:r>
          </w:p>
        </w:tc>
      </w:tr>
      <w:tr w:rsidR="00C66289" w:rsidRPr="00C66289" w:rsidTr="00C66289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76 2 00 00000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97354,13</w:t>
            </w:r>
          </w:p>
        </w:tc>
      </w:tr>
      <w:tr w:rsidR="00C66289" w:rsidRPr="00C66289" w:rsidTr="00C66289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функций  органов</w:t>
            </w:r>
            <w:r w:rsidRPr="00C66289">
              <w:rPr>
                <w:iCs/>
                <w:sz w:val="22"/>
                <w:szCs w:val="22"/>
                <w:lang w:eastAsia="en-US"/>
              </w:rPr>
              <w:t xml:space="preserve"> 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76 2 00 00140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97354,13</w:t>
            </w:r>
          </w:p>
        </w:tc>
      </w:tr>
      <w:tr w:rsidR="00C66289" w:rsidRPr="00C66289" w:rsidTr="00C66289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76 2 00 00140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97354,13</w:t>
            </w:r>
          </w:p>
        </w:tc>
      </w:tr>
      <w:tr w:rsidR="00C66289" w:rsidRPr="00C66289" w:rsidTr="00C66289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76 2 00 00140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97354,13</w:t>
            </w:r>
          </w:p>
        </w:tc>
      </w:tr>
      <w:tr w:rsidR="00C66289" w:rsidRPr="00C66289" w:rsidTr="00C66289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8055411,00</w:t>
            </w:r>
          </w:p>
        </w:tc>
      </w:tr>
      <w:tr w:rsidR="00C66289" w:rsidRPr="00C66289" w:rsidTr="00C66289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>77 0 00 00</w:t>
            </w:r>
            <w:r w:rsidRPr="00C66289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8055411,00</w:t>
            </w:r>
          </w:p>
        </w:tc>
      </w:tr>
      <w:tr w:rsidR="00C66289" w:rsidRPr="00C66289" w:rsidTr="00C66289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8055411,00</w:t>
            </w:r>
          </w:p>
        </w:tc>
      </w:tr>
      <w:tr w:rsidR="00C66289" w:rsidRPr="00C66289" w:rsidTr="00C66289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функций  органов</w:t>
            </w:r>
            <w:r w:rsidRPr="00C66289">
              <w:rPr>
                <w:iCs/>
                <w:sz w:val="22"/>
                <w:szCs w:val="22"/>
                <w:lang w:eastAsia="en-US"/>
              </w:rPr>
              <w:t xml:space="preserve"> 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8055411,00</w:t>
            </w:r>
          </w:p>
        </w:tc>
      </w:tr>
      <w:tr w:rsidR="00C66289" w:rsidRPr="00C66289" w:rsidTr="00C66289">
        <w:trPr>
          <w:trHeight w:val="511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</w:t>
            </w:r>
            <w:r w:rsidRPr="00C66289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2956111,00</w:t>
            </w:r>
          </w:p>
        </w:tc>
      </w:tr>
      <w:tr w:rsidR="00C66289" w:rsidRPr="00C66289" w:rsidTr="00C66289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</w:t>
            </w:r>
            <w:r w:rsidRPr="00C66289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</w:t>
            </w:r>
            <w:r w:rsidRPr="00C66289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2956111,00</w:t>
            </w:r>
          </w:p>
        </w:tc>
      </w:tr>
      <w:tr w:rsidR="00C66289" w:rsidRPr="00C66289" w:rsidTr="00C66289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5012800,00</w:t>
            </w:r>
          </w:p>
        </w:tc>
      </w:tr>
      <w:tr w:rsidR="00C66289" w:rsidRPr="00C66289" w:rsidTr="00C66289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5012800,00</w:t>
            </w:r>
          </w:p>
        </w:tc>
      </w:tr>
      <w:tr w:rsidR="00C66289" w:rsidRPr="00C66289" w:rsidTr="00C66289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86500,00</w:t>
            </w:r>
          </w:p>
        </w:tc>
      </w:tr>
      <w:tr w:rsidR="00C66289" w:rsidRPr="00C66289" w:rsidTr="00C66289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Уплата налогов, сборов и иных  платежей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86500,00</w:t>
            </w:r>
          </w:p>
        </w:tc>
      </w:tr>
      <w:tr w:rsidR="00C66289" w:rsidRPr="00C66289" w:rsidTr="00C66289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19700,00</w:t>
            </w:r>
          </w:p>
        </w:tc>
      </w:tr>
      <w:tr w:rsidR="00C66289" w:rsidRPr="00C66289" w:rsidTr="00C66289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19700,00</w:t>
            </w:r>
          </w:p>
        </w:tc>
      </w:tr>
      <w:tr w:rsidR="00C66289" w:rsidRPr="00C66289" w:rsidTr="00C66289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76 3 00 00000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19700,00</w:t>
            </w:r>
          </w:p>
        </w:tc>
      </w:tr>
      <w:tr w:rsidR="00C66289" w:rsidRPr="00C66289" w:rsidTr="00C66289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lastRenderedPageBreak/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3 00 П0006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19700,00</w:t>
            </w:r>
          </w:p>
        </w:tc>
      </w:tr>
      <w:tr w:rsidR="00C66289" w:rsidRPr="00C66289" w:rsidTr="00C66289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3 00 П0006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19700,00</w:t>
            </w:r>
          </w:p>
        </w:tc>
      </w:tr>
      <w:tr w:rsidR="00C66289" w:rsidRPr="00C66289" w:rsidTr="00C66289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3 00 П0006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19700,00</w:t>
            </w:r>
          </w:p>
        </w:tc>
      </w:tr>
      <w:tr w:rsidR="00C66289" w:rsidRPr="00C66289" w:rsidTr="00C66289">
        <w:trPr>
          <w:trHeight w:val="18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15000,00</w:t>
            </w:r>
          </w:p>
        </w:tc>
      </w:tr>
      <w:tr w:rsidR="00C66289" w:rsidRPr="00C66289" w:rsidTr="00C66289">
        <w:trPr>
          <w:trHeight w:val="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15000,00</w:t>
            </w:r>
          </w:p>
        </w:tc>
      </w:tr>
      <w:tr w:rsidR="00C66289" w:rsidRPr="00C66289" w:rsidTr="00C66289">
        <w:trPr>
          <w:trHeight w:val="11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85 0 00 28880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15000,00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85 0 00 28880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15000,00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85 0 00 28880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15000,00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66289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285450,02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C66289">
              <w:rPr>
                <w:b/>
                <w:bCs/>
                <w:sz w:val="22"/>
                <w:szCs w:val="22"/>
                <w:lang w:eastAsia="en-US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 в  2020 – 2024 годах»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2000,00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 Я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 Я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 Я 01 15500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 Я 01 15500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 Я 01 15500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Муниципальная программа «</w:t>
            </w:r>
            <w:r w:rsidRPr="00C66289">
              <w:rPr>
                <w:b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C66289">
              <w:rPr>
                <w:b/>
                <w:sz w:val="22"/>
                <w:szCs w:val="22"/>
                <w:lang w:eastAsia="en-US"/>
              </w:rPr>
              <w:t>терроризма и экстремизма</w:t>
            </w:r>
            <w:r w:rsidRPr="00C66289">
              <w:rPr>
                <w:b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 на территории </w:t>
            </w:r>
            <w:r w:rsidRPr="00C66289">
              <w:rPr>
                <w:b/>
                <w:bCs/>
                <w:sz w:val="22"/>
                <w:szCs w:val="22"/>
                <w:lang w:eastAsia="en-US"/>
              </w:rPr>
              <w:t>муниципального  образования Печенковское  сельское поселение на 2020–2024 годы</w:t>
            </w:r>
            <w:r w:rsidRPr="00C66289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 Я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 Я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 Я 01 16600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 Я 01 16600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 Я 01 16600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 на  2020  – 2024  годы»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17 0 00 00000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55000,00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55000,00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25000,0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01 17700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25000,0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01 17700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25000,0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01 17700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25000,0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«Приобретение первичных средств пожаротушения»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29000,0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приобретение первичных средств пожаротушения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02 18800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29000,0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02 18800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29000,0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02 18800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29000,0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«Приобретение плакатов, методических материалов и памяток на противопожарную тему»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03 20100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03 20100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03 20100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C66289">
              <w:rPr>
                <w:b/>
                <w:bCs/>
                <w:sz w:val="22"/>
                <w:szCs w:val="22"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98 0 00 00000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227450,02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98 1 00 00000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227450,02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Прочие расходы органов исполнительной власти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98 1 00 23100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204445,42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C66289">
              <w:rPr>
                <w:bCs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98 1 00 23100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204445,42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C66289">
              <w:rPr>
                <w:bCs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98 1 00 23100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204445,42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C66289">
              <w:rPr>
                <w:bCs/>
                <w:sz w:val="22"/>
                <w:szCs w:val="22"/>
                <w:lang w:eastAsia="en-US"/>
              </w:rPr>
              <w:t>Расходы на выполнение кадастровых работ, связанных с образованием земельных участков под колодцами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66289">
              <w:rPr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98 1 00 24100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23004,60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 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 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98 1 00 24100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23004,60</w:t>
            </w:r>
          </w:p>
        </w:tc>
      </w:tr>
      <w:tr w:rsidR="00C66289" w:rsidRPr="00C66289" w:rsidTr="00C66289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66289">
              <w:rPr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98 1 00 24100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23004,60</w:t>
            </w:r>
          </w:p>
        </w:tc>
      </w:tr>
      <w:tr w:rsidR="00C66289" w:rsidRPr="00C66289" w:rsidTr="00C66289">
        <w:trPr>
          <w:trHeight w:val="207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49100,00</w:t>
            </w:r>
          </w:p>
        </w:tc>
      </w:tr>
      <w:tr w:rsidR="00C66289" w:rsidRPr="00C66289" w:rsidTr="00C66289">
        <w:trPr>
          <w:trHeight w:val="207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49100,00</w:t>
            </w:r>
          </w:p>
        </w:tc>
      </w:tr>
      <w:tr w:rsidR="00C66289" w:rsidRPr="00C66289" w:rsidTr="00C66289">
        <w:trPr>
          <w:trHeight w:val="19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49100,00</w:t>
            </w:r>
          </w:p>
        </w:tc>
      </w:tr>
      <w:tr w:rsidR="00C66289" w:rsidRPr="00C66289" w:rsidTr="00C66289">
        <w:trPr>
          <w:trHeight w:val="19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98 2 00 00000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49100,00</w:t>
            </w:r>
          </w:p>
        </w:tc>
      </w:tr>
      <w:tr w:rsidR="00C66289" w:rsidRPr="00C66289" w:rsidTr="00C66289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98 2 00 51180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49100,00</w:t>
            </w:r>
          </w:p>
        </w:tc>
      </w:tr>
      <w:tr w:rsidR="00C66289" w:rsidRPr="00C66289" w:rsidTr="00C66289">
        <w:trPr>
          <w:trHeight w:val="43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98 2 00 51180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33976,58</w:t>
            </w:r>
          </w:p>
        </w:tc>
      </w:tr>
      <w:tr w:rsidR="00C66289" w:rsidRPr="00C66289" w:rsidTr="00C66289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98 2 00 51180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33976,58</w:t>
            </w:r>
          </w:p>
        </w:tc>
      </w:tr>
      <w:tr w:rsidR="00C66289" w:rsidRPr="00C66289" w:rsidTr="00C66289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98 2 00 51180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15123,42</w:t>
            </w:r>
          </w:p>
        </w:tc>
      </w:tr>
      <w:tr w:rsidR="00C66289" w:rsidRPr="00C66289" w:rsidTr="00C66289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98 2 00 51180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15123,42</w:t>
            </w:r>
          </w:p>
        </w:tc>
      </w:tr>
      <w:tr w:rsidR="00C66289" w:rsidRPr="00C66289" w:rsidTr="00C66289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1134100,00</w:t>
            </w:r>
          </w:p>
        </w:tc>
      </w:tr>
      <w:tr w:rsidR="00C66289" w:rsidRPr="00C66289" w:rsidTr="00C66289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Водное хозяйство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C66289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 на период 2020-2024 годы»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16 0 00 00000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C66289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16 Я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C66289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«Создание условий для обеспечения безопасности людей на водных объектах»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16 Я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C66289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по созданию условий для обеспечения безопасности людей на водных объектах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16 Я 01 19990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C66289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16 Я 01 19990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C66289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16 Я 01 19990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C66289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1050900,00</w:t>
            </w:r>
          </w:p>
        </w:tc>
      </w:tr>
      <w:tr w:rsidR="00C66289" w:rsidRPr="00C66289" w:rsidTr="00C66289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1050900,00</w:t>
            </w:r>
          </w:p>
        </w:tc>
      </w:tr>
      <w:tr w:rsidR="00C66289" w:rsidRPr="00C66289" w:rsidTr="00C66289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1050900,00</w:t>
            </w:r>
          </w:p>
        </w:tc>
      </w:tr>
      <w:tr w:rsidR="00C66289" w:rsidRPr="00C66289" w:rsidTr="00C66289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806900,00</w:t>
            </w:r>
          </w:p>
        </w:tc>
      </w:tr>
      <w:tr w:rsidR="00C66289" w:rsidRPr="00C66289" w:rsidTr="00C66289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по содержанию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01 20210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806900,00</w:t>
            </w:r>
          </w:p>
        </w:tc>
      </w:tr>
      <w:tr w:rsidR="00C66289" w:rsidRPr="00C66289" w:rsidTr="00C66289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01 20210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806900,00</w:t>
            </w:r>
          </w:p>
        </w:tc>
      </w:tr>
      <w:tr w:rsidR="00C66289" w:rsidRPr="00C66289" w:rsidTr="00C66289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01 20210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806900,00</w:t>
            </w:r>
          </w:p>
        </w:tc>
      </w:tr>
      <w:tr w:rsidR="00C66289" w:rsidRPr="00C66289" w:rsidTr="00C66289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«Расходы на оплату электроэнергии на освещение улично-дорожной сети»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230000,00</w:t>
            </w:r>
          </w:p>
        </w:tc>
      </w:tr>
      <w:tr w:rsidR="00C66289" w:rsidRPr="00C66289" w:rsidTr="00C66289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оплату электроэнергии на освещение улично-дорожной сети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02 20300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230000,00</w:t>
            </w:r>
          </w:p>
        </w:tc>
      </w:tr>
      <w:tr w:rsidR="00C66289" w:rsidRPr="00C66289" w:rsidTr="00C66289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02 20300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230000,00</w:t>
            </w:r>
          </w:p>
        </w:tc>
      </w:tr>
      <w:tr w:rsidR="00C66289" w:rsidRPr="00C66289" w:rsidTr="00C66289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02 20300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230000,00</w:t>
            </w:r>
          </w:p>
        </w:tc>
      </w:tr>
      <w:tr w:rsidR="00C66289" w:rsidRPr="00C66289" w:rsidTr="00C66289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«Дорожная деятельность в отношении автомобильных дорог местного значения вне границ населенных пунктов на территории муниципального образования Печенковское сельское поселение»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14000,00</w:t>
            </w:r>
          </w:p>
        </w:tc>
      </w:tr>
      <w:tr w:rsidR="00C66289" w:rsidRPr="00C66289" w:rsidTr="00C66289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03 Д1910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14000,00</w:t>
            </w:r>
          </w:p>
        </w:tc>
      </w:tr>
      <w:tr w:rsidR="00C66289" w:rsidRPr="00C66289" w:rsidTr="00C66289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03 Д1910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14000,00</w:t>
            </w:r>
          </w:p>
        </w:tc>
      </w:tr>
      <w:tr w:rsidR="00C66289" w:rsidRPr="00C66289" w:rsidTr="00C66289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03 Д1910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14000,00</w:t>
            </w:r>
          </w:p>
        </w:tc>
      </w:tr>
      <w:tr w:rsidR="00C66289" w:rsidRPr="00C66289" w:rsidTr="00C66289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3360928,40</w:t>
            </w:r>
          </w:p>
        </w:tc>
      </w:tr>
      <w:tr w:rsidR="00C66289" w:rsidRPr="00C66289" w:rsidTr="00C66289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778900,00</w:t>
            </w:r>
          </w:p>
        </w:tc>
      </w:tr>
      <w:tr w:rsidR="00C66289" w:rsidRPr="00C66289" w:rsidTr="00C66289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 на 2020-2024 годы 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778900,00</w:t>
            </w:r>
          </w:p>
        </w:tc>
      </w:tr>
      <w:tr w:rsidR="00C66289" w:rsidRPr="00C66289" w:rsidTr="00C66289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Подпрограмма «Обеспечение качественными коммунальными услугами»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778900,00</w:t>
            </w:r>
          </w:p>
        </w:tc>
      </w:tr>
      <w:tr w:rsidR="00C66289" w:rsidRPr="00C66289" w:rsidTr="00C66289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50000,00</w:t>
            </w:r>
          </w:p>
        </w:tc>
      </w:tr>
      <w:tr w:rsidR="00C66289" w:rsidRPr="00C66289" w:rsidTr="00C66289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01 S0710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50000,00</w:t>
            </w:r>
          </w:p>
        </w:tc>
      </w:tr>
      <w:tr w:rsidR="00C66289" w:rsidRPr="00C66289" w:rsidTr="00C66289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>15 3 01 S0710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50000,00</w:t>
            </w:r>
          </w:p>
        </w:tc>
      </w:tr>
      <w:tr w:rsidR="00C66289" w:rsidRPr="00C66289" w:rsidTr="00C66289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>15 3 01 S0710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50000,00</w:t>
            </w:r>
          </w:p>
        </w:tc>
      </w:tr>
      <w:tr w:rsidR="00C66289" w:rsidRPr="00C66289" w:rsidTr="00C66289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«Расходы на капитальный ремонт объектов теплоснабжения, водоснабжения, водоотведения»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728900,00</w:t>
            </w:r>
          </w:p>
        </w:tc>
      </w:tr>
      <w:tr w:rsidR="00C66289" w:rsidRPr="00C66289" w:rsidTr="00C66289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Расходы на капитальный ремонт участка водопровода в д. Заозерье </w:t>
            </w:r>
            <w:proofErr w:type="spellStart"/>
            <w:r w:rsidRPr="00C66289">
              <w:rPr>
                <w:sz w:val="22"/>
                <w:szCs w:val="22"/>
                <w:lang w:eastAsia="en-US"/>
              </w:rPr>
              <w:t>Велижского</w:t>
            </w:r>
            <w:proofErr w:type="spellEnd"/>
            <w:r w:rsidRPr="00C66289">
              <w:rPr>
                <w:sz w:val="22"/>
                <w:szCs w:val="22"/>
                <w:lang w:eastAsia="en-US"/>
              </w:rPr>
              <w:t xml:space="preserve"> района Смоленской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S1320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>704900,00</w:t>
            </w:r>
          </w:p>
        </w:tc>
      </w:tr>
      <w:tr w:rsidR="00C66289" w:rsidRPr="00C66289" w:rsidTr="00C66289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S1320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704900,00</w:t>
            </w:r>
          </w:p>
        </w:tc>
      </w:tr>
      <w:tr w:rsidR="00C66289" w:rsidRPr="00C66289" w:rsidTr="00C66289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S1320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70490,00</w:t>
            </w:r>
          </w:p>
        </w:tc>
      </w:tr>
      <w:tr w:rsidR="00C66289" w:rsidRPr="00C66289" w:rsidTr="00C66289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Расходы на государственную экспертизу проектной документации по объекту: «Капитальный ремонт  участка водопровода в </w:t>
            </w:r>
            <w:proofErr w:type="spellStart"/>
            <w:r w:rsidRPr="00C66289">
              <w:rPr>
                <w:sz w:val="22"/>
                <w:szCs w:val="22"/>
                <w:lang w:eastAsia="en-US"/>
              </w:rPr>
              <w:t>д.Заозерье</w:t>
            </w:r>
            <w:proofErr w:type="spellEnd"/>
            <w:r w:rsidRPr="00C662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6289">
              <w:rPr>
                <w:sz w:val="22"/>
                <w:szCs w:val="22"/>
                <w:lang w:eastAsia="en-US"/>
              </w:rPr>
              <w:t>Велижского</w:t>
            </w:r>
            <w:proofErr w:type="spellEnd"/>
            <w:r w:rsidRPr="00C66289">
              <w:rPr>
                <w:sz w:val="22"/>
                <w:szCs w:val="22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15 3 02 24200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24000,00</w:t>
            </w:r>
          </w:p>
        </w:tc>
      </w:tr>
      <w:tr w:rsidR="00C66289" w:rsidRPr="00C66289" w:rsidTr="00C66289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15 3 02 24200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24000,00</w:t>
            </w:r>
          </w:p>
        </w:tc>
      </w:tr>
      <w:tr w:rsidR="00C66289" w:rsidRPr="00C66289" w:rsidTr="00C66289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15 3 02 24200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24000,00</w:t>
            </w:r>
          </w:p>
        </w:tc>
      </w:tr>
      <w:tr w:rsidR="00C66289" w:rsidRPr="00C66289" w:rsidTr="00C66289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2582028,40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75000,00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75000,00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«Содержание автомобилей в технически исправном состоянии»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60000,00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содержание автомобилей в технически исправном состоянии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01 20400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60000,00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01 20400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60000,00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01 20400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60000,00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  «Оптимизация работы системы электроснабжения уличного освещения (замена ламп на светодиодные)»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приобретение светодиодных ламп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02 20500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02 20500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02 20500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«Проведение энергетического обследования Администрации Печенковского сельского поселения»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проведение энергетического обследования Администрации Печенковского сельского поселения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03 20600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03 20600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03 20600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 на 2020-2024 годы»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913</w:t>
            </w: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05</w:t>
            </w: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 xml:space="preserve">   03</w:t>
            </w: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15 0 00 00000</w:t>
            </w: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707393,12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«Уличное освещение»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687503,00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453400,00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15 1 01 12100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453400,00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15 1 01 12100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453400,00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15 1 01 12100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453400,00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15 1 02 00000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234103,00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15 1 02 12200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234103,00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15 1 02 12200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234103,00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15 1 02 12200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234103,00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Подпрограмма «Содержание мест захоронения»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15 2 00 00000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19890,12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«Расходы на организацию и содержание мест захоронений»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15 2 01 00000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19890,12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организацию и содержание мест захоронений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15 2 01 13100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19890,12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15 2 01 13100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19890,12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15 2 01 13100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19890,12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Муниципальная программа «Комплексное развитие сельской территории муниципального образования Печенковское сельское поселение»  на 2021-2025 годы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C66289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C66289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C66289">
              <w:rPr>
                <w:b/>
                <w:sz w:val="22"/>
                <w:szCs w:val="22"/>
                <w:lang w:eastAsia="ar-SA"/>
              </w:rPr>
              <w:t>20 0 00 00000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C66289">
              <w:rPr>
                <w:b/>
                <w:sz w:val="22"/>
                <w:szCs w:val="22"/>
                <w:lang w:eastAsia="ar-SA"/>
              </w:rPr>
              <w:t>1769635,28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 Я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1769635,28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«Благоустройство сельских территорий. Устройство контейнерных площадок на территории муниципального образования  Печенковское сельское поселение»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 Я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409912,00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val="en-US"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01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260000,00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01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260000,00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01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260000,00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01 </w:t>
            </w:r>
            <w:r w:rsidRPr="00C66289">
              <w:rPr>
                <w:sz w:val="22"/>
                <w:szCs w:val="22"/>
                <w:lang w:val="en-US" w:eastAsia="ar-SA"/>
              </w:rPr>
              <w:t>L576F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149912,00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01 </w:t>
            </w:r>
            <w:r w:rsidRPr="00C66289">
              <w:rPr>
                <w:sz w:val="22"/>
                <w:szCs w:val="22"/>
                <w:lang w:val="en-US" w:eastAsia="ar-SA"/>
              </w:rPr>
              <w:t>L576F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149912,00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01 </w:t>
            </w:r>
            <w:r w:rsidRPr="00C66289">
              <w:rPr>
                <w:sz w:val="22"/>
                <w:szCs w:val="22"/>
                <w:lang w:val="en-US" w:eastAsia="ar-SA"/>
              </w:rPr>
              <w:t>L576F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240</w:t>
            </w: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149912,00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«Сохранение и восстановление памятников «Воинам партизанам и мирным жителям, погибшим в годы ВОВ 1941-1945г.г. » и обустройство прилегающих территорий»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 Я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470</w:t>
            </w:r>
            <w:r w:rsidRPr="00C66289">
              <w:rPr>
                <w:sz w:val="22"/>
                <w:szCs w:val="22"/>
                <w:lang w:val="en-US" w:eastAsia="ar-SA"/>
              </w:rPr>
              <w:t>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val="en-US"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02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470000,00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02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470000,00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02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470000,00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Основное мероприятие «Благоустройство сельских территорий (Ремонтно-восстановительные работы </w:t>
            </w:r>
            <w:r w:rsidRPr="00C66289">
              <w:rPr>
                <w:sz w:val="22"/>
                <w:szCs w:val="22"/>
                <w:lang w:eastAsia="en-US"/>
              </w:rPr>
              <w:lastRenderedPageBreak/>
              <w:t xml:space="preserve">улично-дорожной </w:t>
            </w:r>
            <w:proofErr w:type="spellStart"/>
            <w:r w:rsidRPr="00C66289">
              <w:rPr>
                <w:sz w:val="22"/>
                <w:szCs w:val="22"/>
                <w:lang w:eastAsia="en-US"/>
              </w:rPr>
              <w:t>сеьти</w:t>
            </w:r>
            <w:proofErr w:type="spellEnd"/>
            <w:r w:rsidRPr="00C662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6289">
              <w:rPr>
                <w:sz w:val="22"/>
                <w:szCs w:val="22"/>
                <w:lang w:eastAsia="en-US"/>
              </w:rPr>
              <w:t>д.Погорелье</w:t>
            </w:r>
            <w:proofErr w:type="spellEnd"/>
            <w:r w:rsidRPr="00C66289">
              <w:rPr>
                <w:sz w:val="22"/>
                <w:szCs w:val="22"/>
                <w:lang w:eastAsia="en-US"/>
              </w:rPr>
              <w:t xml:space="preserve"> Велижский район Смоленская область)»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lastRenderedPageBreak/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 Я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889723,28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val="en-US"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03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292000,00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val="en-US"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03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292000,00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val="en-US"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03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292000,00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03 </w:t>
            </w:r>
            <w:r w:rsidRPr="00C66289">
              <w:rPr>
                <w:sz w:val="22"/>
                <w:szCs w:val="22"/>
                <w:lang w:val="en-US" w:eastAsia="ar-SA"/>
              </w:rPr>
              <w:t>L576F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597723,28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03 </w:t>
            </w:r>
            <w:r w:rsidRPr="00C66289">
              <w:rPr>
                <w:sz w:val="22"/>
                <w:szCs w:val="22"/>
                <w:lang w:val="en-US" w:eastAsia="ar-SA"/>
              </w:rPr>
              <w:t>L576F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597723,28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03 </w:t>
            </w:r>
            <w:r w:rsidRPr="00C66289">
              <w:rPr>
                <w:sz w:val="22"/>
                <w:szCs w:val="22"/>
                <w:lang w:val="en-US" w:eastAsia="ar-SA"/>
              </w:rPr>
              <w:t>L576F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597723,28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66289">
              <w:rPr>
                <w:b/>
                <w:bCs/>
                <w:sz w:val="22"/>
                <w:szCs w:val="22"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98 0 00 00000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30000,00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30000,00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98 1 00 22100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30000,00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98 1 00 22100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30000,00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98 1 00 22100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30000,00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137978,58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137978,58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90 0 00 00000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137978,58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90 0 00 71700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137978,58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90 0 00 71700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137978,58</w:t>
            </w:r>
          </w:p>
        </w:tc>
      </w:tr>
      <w:tr w:rsidR="00C66289" w:rsidRPr="00C66289" w:rsidTr="00C6628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90 0 00 71700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137978,58</w:t>
            </w:r>
          </w:p>
        </w:tc>
      </w:tr>
    </w:tbl>
    <w:p w:rsidR="00C66289" w:rsidRPr="00C66289" w:rsidRDefault="00C66289" w:rsidP="00C66289">
      <w:pPr>
        <w:tabs>
          <w:tab w:val="center" w:pos="4677"/>
          <w:tab w:val="right" w:pos="9355"/>
        </w:tabs>
        <w:rPr>
          <w:sz w:val="22"/>
          <w:szCs w:val="22"/>
        </w:rPr>
      </w:pPr>
      <w:r w:rsidRPr="00C66289">
        <w:rPr>
          <w:sz w:val="22"/>
          <w:szCs w:val="22"/>
        </w:rPr>
        <w:t>5) приложение 15 изложить в следующей редакции:</w:t>
      </w:r>
    </w:p>
    <w:p w:rsidR="00C66289" w:rsidRPr="00C66289" w:rsidRDefault="00C66289" w:rsidP="00C66289">
      <w:pPr>
        <w:tabs>
          <w:tab w:val="center" w:pos="4677"/>
          <w:tab w:val="right" w:pos="9355"/>
        </w:tabs>
        <w:rPr>
          <w:b/>
          <w:sz w:val="22"/>
          <w:szCs w:val="22"/>
        </w:rPr>
      </w:pPr>
    </w:p>
    <w:p w:rsidR="00C66289" w:rsidRPr="00C66289" w:rsidRDefault="00C66289" w:rsidP="00C66289">
      <w:pPr>
        <w:tabs>
          <w:tab w:val="center" w:pos="4677"/>
          <w:tab w:val="right" w:pos="9355"/>
        </w:tabs>
        <w:rPr>
          <w:sz w:val="22"/>
          <w:szCs w:val="22"/>
        </w:rPr>
      </w:pPr>
      <w:r w:rsidRPr="00C66289">
        <w:rPr>
          <w:b/>
          <w:sz w:val="22"/>
          <w:szCs w:val="22"/>
        </w:rPr>
        <w:t xml:space="preserve">                                                                        </w:t>
      </w:r>
      <w:r w:rsidR="0063670D">
        <w:rPr>
          <w:b/>
          <w:sz w:val="22"/>
          <w:szCs w:val="22"/>
        </w:rPr>
        <w:t xml:space="preserve">                                                                         </w:t>
      </w:r>
      <w:r w:rsidRPr="00C66289">
        <w:rPr>
          <w:b/>
          <w:sz w:val="22"/>
          <w:szCs w:val="22"/>
        </w:rPr>
        <w:t xml:space="preserve">    </w:t>
      </w:r>
      <w:r w:rsidRPr="00C66289">
        <w:rPr>
          <w:sz w:val="22"/>
          <w:szCs w:val="22"/>
        </w:rPr>
        <w:t xml:space="preserve">Приложение  15                                                                                                                                                                                                                                </w:t>
      </w:r>
    </w:p>
    <w:p w:rsidR="00C66289" w:rsidRPr="00C66289" w:rsidRDefault="00C66289" w:rsidP="00C66289">
      <w:pPr>
        <w:ind w:left="4536"/>
        <w:jc w:val="both"/>
        <w:rPr>
          <w:sz w:val="22"/>
          <w:szCs w:val="22"/>
        </w:rPr>
      </w:pPr>
      <w:r w:rsidRPr="00C66289">
        <w:rPr>
          <w:sz w:val="22"/>
          <w:szCs w:val="22"/>
        </w:rPr>
        <w:t>к  решению Совета  депутатов Печенковского сельского поселения «О бюджете муниципального образования Печенковское сельское поселение на 2021 год и на  плановый период 2022 и 2023 годов» от  25.12.2020  №34 (в редакции решений Совета депутатов Печенковского сельского поселения от 23.03.2021 №4, от 21.04.2021 №8, от 26.05.2021 №12, от 25.06.2021 №15, от 26.11.2021 №23)</w:t>
      </w:r>
    </w:p>
    <w:p w:rsidR="00C66289" w:rsidRPr="00C66289" w:rsidRDefault="00C66289" w:rsidP="00C66289">
      <w:pPr>
        <w:rPr>
          <w:b/>
          <w:sz w:val="22"/>
          <w:szCs w:val="22"/>
        </w:rPr>
      </w:pPr>
    </w:p>
    <w:p w:rsidR="00C66289" w:rsidRPr="00C66289" w:rsidRDefault="00C66289" w:rsidP="00C66289">
      <w:pPr>
        <w:jc w:val="center"/>
        <w:rPr>
          <w:b/>
          <w:sz w:val="22"/>
          <w:szCs w:val="22"/>
        </w:rPr>
      </w:pPr>
      <w:r w:rsidRPr="00C66289">
        <w:rPr>
          <w:b/>
          <w:sz w:val="22"/>
          <w:szCs w:val="22"/>
          <w:lang w:val="en-US"/>
        </w:rPr>
        <w:t>P</w:t>
      </w:r>
      <w:proofErr w:type="spellStart"/>
      <w:r w:rsidRPr="00C66289">
        <w:rPr>
          <w:b/>
          <w:sz w:val="22"/>
          <w:szCs w:val="22"/>
        </w:rPr>
        <w:t>аспределение</w:t>
      </w:r>
      <w:proofErr w:type="spellEnd"/>
      <w:r w:rsidRPr="00C66289">
        <w:rPr>
          <w:b/>
          <w:sz w:val="22"/>
          <w:szCs w:val="22"/>
        </w:rPr>
        <w:t xml:space="preserve"> бюджетных ассигнований   по муниципальным</w:t>
      </w:r>
    </w:p>
    <w:p w:rsidR="00C66289" w:rsidRPr="0063670D" w:rsidRDefault="00C66289" w:rsidP="0063670D">
      <w:pPr>
        <w:jc w:val="center"/>
        <w:rPr>
          <w:b/>
          <w:sz w:val="22"/>
          <w:szCs w:val="22"/>
        </w:rPr>
      </w:pPr>
      <w:r w:rsidRPr="00C66289">
        <w:rPr>
          <w:b/>
          <w:sz w:val="22"/>
          <w:szCs w:val="22"/>
        </w:rPr>
        <w:lastRenderedPageBreak/>
        <w:t>программам и непрограммным направлениям деятельности на 2021 год</w:t>
      </w:r>
      <w:r w:rsidR="0063670D">
        <w:rPr>
          <w:b/>
          <w:sz w:val="22"/>
          <w:szCs w:val="22"/>
        </w:rPr>
        <w:t xml:space="preserve"> </w:t>
      </w:r>
      <w:r w:rsidRPr="00C66289">
        <w:rPr>
          <w:sz w:val="22"/>
          <w:szCs w:val="22"/>
        </w:rPr>
        <w:t>(рублей)</w:t>
      </w:r>
    </w:p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7"/>
        <w:gridCol w:w="1677"/>
        <w:gridCol w:w="546"/>
        <w:gridCol w:w="450"/>
        <w:gridCol w:w="720"/>
        <w:gridCol w:w="771"/>
        <w:gridCol w:w="1539"/>
      </w:tblGrid>
      <w:tr w:rsidR="00C66289" w:rsidRPr="00C66289" w:rsidTr="00C66289">
        <w:trPr>
          <w:cantSplit/>
          <w:trHeight w:val="1627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289" w:rsidRPr="00C66289" w:rsidRDefault="00C66289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Целевая</w:t>
            </w:r>
          </w:p>
          <w:p w:rsidR="00C66289" w:rsidRPr="00C66289" w:rsidRDefault="00C66289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289" w:rsidRPr="00C66289" w:rsidRDefault="00C66289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ГРС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289" w:rsidRPr="00C66289" w:rsidRDefault="00C66289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289" w:rsidRPr="00C66289" w:rsidRDefault="00C66289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289" w:rsidRPr="00C66289" w:rsidRDefault="00C66289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Сумма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75000,00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65000,00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«Содержание автомобилей в технически исправном состоянии»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содержание автомобилей в технически исправном состоянии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01 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01 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01 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01 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01 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01 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  «Оптимизация работы системы электроснабжения уличного освещения (замена ламп на светодиодные)»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приобретение светодиодных ламп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02 20500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02 20500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02 20500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02 20500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02 20500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02 20500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«Проведение энергетического обследования Администрации Печенковского сельского поселения»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проведение энергетического обследования Администрации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03 20600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03 20600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03 20600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03 20600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03 20600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 Я 03 20600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lastRenderedPageBreak/>
              <w:t xml:space="preserve">Муниципальная программа </w:t>
            </w:r>
            <w:r w:rsidRPr="00C66289">
              <w:rPr>
                <w:b/>
                <w:bCs/>
                <w:sz w:val="22"/>
                <w:szCs w:val="22"/>
                <w:lang w:eastAsia="en-US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 в  2020 – 2024 годах»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2000,00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 Я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 Я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 Я 01 15500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 Я 01 15500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 Я 01 15500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Другие</w:t>
            </w:r>
            <w:r w:rsidRPr="00C6628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66289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 Я 01 15500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 Я 01 15500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 Я 01 15500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Муниципальная программа «</w:t>
            </w:r>
            <w:r w:rsidRPr="00C66289">
              <w:rPr>
                <w:b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C66289">
              <w:rPr>
                <w:b/>
                <w:sz w:val="22"/>
                <w:szCs w:val="22"/>
                <w:lang w:eastAsia="en-US"/>
              </w:rPr>
              <w:t>терроризма и экстремизма</w:t>
            </w:r>
            <w:r w:rsidRPr="00C66289">
              <w:rPr>
                <w:b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 на территории </w:t>
            </w:r>
            <w:r w:rsidRPr="00C66289">
              <w:rPr>
                <w:b/>
                <w:bCs/>
                <w:sz w:val="22"/>
                <w:szCs w:val="22"/>
                <w:lang w:eastAsia="en-US"/>
              </w:rPr>
              <w:t>муниципального  образования Печенковское  сельское поселение на 2020–2024 годы</w:t>
            </w:r>
            <w:r w:rsidRPr="00C66289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 Я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 Я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 Я 01 16600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 Я 01 16600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 Я 01 16600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Другие</w:t>
            </w:r>
            <w:r w:rsidRPr="00C6628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66289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 Я 01 16600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 Я 01 16600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 Я 01 16600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1050900,00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1050900,00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Основное мероприятие «Содержание автомобильных дорог местного значения и улично-дорожной сети на </w:t>
            </w:r>
            <w:r w:rsidRPr="00C66289">
              <w:rPr>
                <w:sz w:val="22"/>
                <w:szCs w:val="22"/>
                <w:lang w:eastAsia="en-US"/>
              </w:rPr>
              <w:lastRenderedPageBreak/>
              <w:t>территории муниципального образования Печенковское сельское поселение»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lastRenderedPageBreak/>
              <w:t>14 Я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806900,00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по содержанию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01 20210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806900,00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01 20210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806900,00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01 20210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806900,00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01 20210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806900,00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01 20210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806900,00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01 20210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806900,00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«Расходы на оплату электроэнергии на освещение улично-дорожной сети»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оплату электроэнергии на освещение улично-дорожной сети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02 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02 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02 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02 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02 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02 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«Дорожная деятельность в отношении автомобильных дорог местного значения вне границ населенных пунктов на территории муниципального образования Печенковское сельское поселение»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03 Д1910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03 Д1910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03 Д1910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03 Д1910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03 Д1910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 Я 03 Д1910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14000,00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 на 2020-2024 годы»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1486293,12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Подпрограмма «Уличное освещение»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687503,00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453400,00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Расходы на оплату электроэнергии, потребленной на нужды уличного освещения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15 1 01 12100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ind w:left="-30" w:firstLine="3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453400,00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15 1 01 12100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453400,00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15 1 01 12100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453400,00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15 1 01 12100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453400,00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15 1 01 12100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453400,00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15 1 01 12100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453400,00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234103,00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15 1 02 12200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234103,00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15 1 02 12200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234103,00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15 1 02 12200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234103,00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15 1 02 12200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234103,00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15 1 02 12200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234103,00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15 1 02 12200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234103,00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Подпрограмма «Содержание мест захоронения»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ar-SA"/>
              </w:rPr>
              <w:t>15 2 00 00000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19890,12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«Расходы на организацию и содержание мест захоронений»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19890,12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организацию и содержание мест захоронений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15 2 01 13100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19890,12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15 2 01 13100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19890,12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15 2 01 13100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19890,12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15 2 01 13100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19890,12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15 2 01 13100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19890,12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ar-SA"/>
              </w:rPr>
              <w:t>15 2 01 13100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19890,12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Подпрограмма «Обеспечение качественными коммунальными услугами»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15 3 00 00000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778900,00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15 3 01 </w:t>
            </w:r>
            <w:r w:rsidRPr="00C66289">
              <w:rPr>
                <w:sz w:val="22"/>
                <w:szCs w:val="22"/>
                <w:lang w:val="en-US" w:eastAsia="en-US"/>
              </w:rPr>
              <w:t>S0710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15 3 01 </w:t>
            </w:r>
            <w:r w:rsidRPr="00C66289">
              <w:rPr>
                <w:sz w:val="22"/>
                <w:szCs w:val="22"/>
                <w:lang w:val="en-US" w:eastAsia="en-US"/>
              </w:rPr>
              <w:t>S</w:t>
            </w:r>
            <w:r w:rsidRPr="00C66289">
              <w:rPr>
                <w:sz w:val="22"/>
                <w:szCs w:val="22"/>
                <w:lang w:eastAsia="en-US"/>
              </w:rPr>
              <w:t>0</w:t>
            </w:r>
            <w:r w:rsidRPr="00C66289">
              <w:rPr>
                <w:sz w:val="22"/>
                <w:szCs w:val="22"/>
                <w:lang w:val="en-US" w:eastAsia="en-US"/>
              </w:rPr>
              <w:t>710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15 3 01 </w:t>
            </w:r>
            <w:r w:rsidRPr="00C66289">
              <w:rPr>
                <w:sz w:val="22"/>
                <w:szCs w:val="22"/>
                <w:lang w:val="en-US" w:eastAsia="en-US"/>
              </w:rPr>
              <w:t>S0710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15 3 01 </w:t>
            </w:r>
            <w:r w:rsidRPr="00C66289">
              <w:rPr>
                <w:sz w:val="22"/>
                <w:szCs w:val="22"/>
                <w:lang w:val="en-US" w:eastAsia="en-US"/>
              </w:rPr>
              <w:t>S0710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    50000,00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15 3 01 </w:t>
            </w:r>
            <w:r w:rsidRPr="00C66289">
              <w:rPr>
                <w:sz w:val="22"/>
                <w:szCs w:val="22"/>
                <w:lang w:val="en-US" w:eastAsia="en-US"/>
              </w:rPr>
              <w:t>S0710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15 3 01 </w:t>
            </w:r>
            <w:r w:rsidRPr="00C66289">
              <w:rPr>
                <w:sz w:val="22"/>
                <w:szCs w:val="22"/>
                <w:lang w:val="en-US" w:eastAsia="en-US"/>
              </w:rPr>
              <w:t>S0710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«Расходы на капитальный ремонт объектов теплоснабжения, водоснабжения, водоотведения»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     728900,00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Расходы на капитальный ремонт участка водопровода в </w:t>
            </w:r>
            <w:proofErr w:type="spellStart"/>
            <w:r w:rsidRPr="00C66289">
              <w:rPr>
                <w:sz w:val="22"/>
                <w:szCs w:val="22"/>
                <w:lang w:eastAsia="en-US"/>
              </w:rPr>
              <w:t>д.Заозерье</w:t>
            </w:r>
            <w:proofErr w:type="spellEnd"/>
            <w:r w:rsidRPr="00C662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6289">
              <w:rPr>
                <w:sz w:val="22"/>
                <w:szCs w:val="22"/>
                <w:lang w:eastAsia="en-US"/>
              </w:rPr>
              <w:t>Велижского</w:t>
            </w:r>
            <w:proofErr w:type="spellEnd"/>
            <w:r w:rsidRPr="00C66289">
              <w:rPr>
                <w:sz w:val="22"/>
                <w:szCs w:val="22"/>
                <w:lang w:eastAsia="en-US"/>
              </w:rPr>
              <w:t xml:space="preserve"> района Смоленской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S1320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     704900,00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S1320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     704900,00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S1320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     704900,00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S1320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     704900,00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S1320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     704900,00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S1320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     704900,00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Расходы на государственную экспертизу проектной документации по объекту: «Капитальный ремонт  участка водопровода в </w:t>
            </w:r>
            <w:proofErr w:type="spellStart"/>
            <w:r w:rsidRPr="00C66289">
              <w:rPr>
                <w:sz w:val="22"/>
                <w:szCs w:val="22"/>
                <w:lang w:eastAsia="en-US"/>
              </w:rPr>
              <w:t>д.Заозерье</w:t>
            </w:r>
            <w:proofErr w:type="spellEnd"/>
            <w:r w:rsidRPr="00C662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6289">
              <w:rPr>
                <w:sz w:val="22"/>
                <w:szCs w:val="22"/>
                <w:lang w:eastAsia="en-US"/>
              </w:rPr>
              <w:t>Велижского</w:t>
            </w:r>
            <w:proofErr w:type="spellEnd"/>
            <w:r w:rsidRPr="00C66289">
              <w:rPr>
                <w:sz w:val="22"/>
                <w:szCs w:val="22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15 3 02 </w:t>
            </w:r>
            <w:r w:rsidRPr="00C66289">
              <w:rPr>
                <w:sz w:val="22"/>
                <w:szCs w:val="22"/>
                <w:lang w:val="en-US" w:eastAsia="en-US"/>
              </w:rPr>
              <w:t>24200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     24000,00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15 3 02 24200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     24000,00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15 3 02 24200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     24000,00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15 3 02 24200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     24000,00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15 3 02 24200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     24000,00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15 3 02 24200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      24000,00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 на период 2020-2024 годы»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16 0 00 00000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16 Я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«Создание условий для обеспечения безопасности людей на водных объектах»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16 Я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по созданию условий для обеспечения безопасности людей на водных объектах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16 Я 01 19990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16 Я 01 19990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16 Я 01 19990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Водное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16 Я 01 19990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16 Я 01 19990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16 Я 01 19990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83200,00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lastRenderedPageBreak/>
              <w:t>Муниципальная программа «Обеспечение пожарной безопасности на территории муниципального образования  Печенковское сельское поселение на  2020  – 2024  годы»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17 0 00 00000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55000,00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55000,00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25000,00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01 17700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25000,00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01 17700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25000,00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01 17700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25000,00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Другие</w:t>
            </w:r>
            <w:r w:rsidRPr="00C6628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66289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01 17700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25000,00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01 17700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25000,00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01 17700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25000,00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«Приобретение первичных средств пожаротушения»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приобретение первичных средств пожаротушения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02 18800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02 18800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02 18800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Другие</w:t>
            </w:r>
            <w:r w:rsidRPr="00C6628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66289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02 18800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02 18800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02 18800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«Приобретение плакатов, методических материалов и памяток на противопожарную тему»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03 20100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03 20100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03 20100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Другие</w:t>
            </w:r>
            <w:r w:rsidRPr="00C6628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66289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03 20100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03 20100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 Я 03 20100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Муниципальная программа «Комплексное развитие сельской территории муниципального образования Печенковское сельское поселение»  на 2021-2025 годы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C66289">
              <w:rPr>
                <w:b/>
                <w:sz w:val="22"/>
                <w:szCs w:val="22"/>
                <w:lang w:eastAsia="ar-SA"/>
              </w:rPr>
              <w:t>20 Я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1769635,28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(вне подпрограмм)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 Я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1769635,28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Основное мероприятие «Благоустройство сельских территорий . Устройство контейнерных площадок на </w:t>
            </w:r>
            <w:r w:rsidRPr="00C66289">
              <w:rPr>
                <w:sz w:val="22"/>
                <w:szCs w:val="22"/>
                <w:lang w:eastAsia="en-US"/>
              </w:rPr>
              <w:lastRenderedPageBreak/>
              <w:t>территории муниципального образования Печенковское сельское  поселение»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val="en-US"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lastRenderedPageBreak/>
              <w:t>20 Я 01 0000</w:t>
            </w:r>
            <w:r w:rsidRPr="00C66289">
              <w:rPr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409912,00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01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260000,00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01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260000,00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01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260000,00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01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260000,00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01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260000,00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01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260000,00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01 </w:t>
            </w:r>
            <w:r w:rsidRPr="00C66289">
              <w:rPr>
                <w:sz w:val="22"/>
                <w:szCs w:val="22"/>
                <w:lang w:val="en-US" w:eastAsia="ar-SA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>149912,00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01 </w:t>
            </w:r>
            <w:r w:rsidRPr="00C66289">
              <w:rPr>
                <w:sz w:val="22"/>
                <w:szCs w:val="22"/>
                <w:lang w:val="en-US" w:eastAsia="ar-SA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>149912,00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01 </w:t>
            </w:r>
            <w:r w:rsidRPr="00C66289">
              <w:rPr>
                <w:sz w:val="22"/>
                <w:szCs w:val="22"/>
                <w:lang w:val="en-US" w:eastAsia="ar-SA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     </w:t>
            </w:r>
            <w:r w:rsidRPr="00C66289">
              <w:rPr>
                <w:sz w:val="22"/>
                <w:szCs w:val="22"/>
                <w:lang w:val="en-US" w:eastAsia="en-US"/>
              </w:rPr>
              <w:t>149912,00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01 </w:t>
            </w:r>
            <w:r w:rsidRPr="00C66289">
              <w:rPr>
                <w:sz w:val="22"/>
                <w:szCs w:val="22"/>
                <w:lang w:val="en-US" w:eastAsia="ar-SA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>149912,00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01 </w:t>
            </w:r>
            <w:r w:rsidRPr="00C66289">
              <w:rPr>
                <w:sz w:val="22"/>
                <w:szCs w:val="22"/>
                <w:lang w:val="en-US" w:eastAsia="ar-SA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>149912,00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01 </w:t>
            </w:r>
            <w:r w:rsidRPr="00C66289">
              <w:rPr>
                <w:sz w:val="22"/>
                <w:szCs w:val="22"/>
                <w:lang w:val="en-US" w:eastAsia="ar-SA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>149912,00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Основное мероприятие «Сохранение и восстановление памятников «Воинам партизанам и мирным жителям, погибшим в годы ВОВ 1941-1945г.г. » и обустройство прилегающих территорий»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 Я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470000,00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02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470000,00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02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470000,00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02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470000,00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02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470000,00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02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470000,00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02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470000,00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Основное мероприятие «Благоустройство сельских территорий (Ремонтно-восстановительные работы улично-дорожной сети  </w:t>
            </w:r>
            <w:proofErr w:type="spellStart"/>
            <w:r w:rsidRPr="00C66289">
              <w:rPr>
                <w:sz w:val="22"/>
                <w:szCs w:val="22"/>
                <w:lang w:eastAsia="en-US"/>
              </w:rPr>
              <w:t>д.Погорелье</w:t>
            </w:r>
            <w:proofErr w:type="spellEnd"/>
            <w:r w:rsidRPr="00C66289">
              <w:rPr>
                <w:sz w:val="22"/>
                <w:szCs w:val="22"/>
                <w:lang w:eastAsia="en-US"/>
              </w:rPr>
              <w:t xml:space="preserve"> Велижский район Смоленская область)»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20 Я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889723,28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val="en-US"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03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292000,00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val="en-US"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03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292000,00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03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292000,00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val="en-US"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03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292000,00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val="en-US"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03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292000,00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03 </w:t>
            </w:r>
            <w:r w:rsidRPr="00C66289">
              <w:rPr>
                <w:sz w:val="22"/>
                <w:szCs w:val="22"/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292000,00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lastRenderedPageBreak/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03 </w:t>
            </w:r>
            <w:r w:rsidRPr="00C66289">
              <w:rPr>
                <w:sz w:val="22"/>
                <w:szCs w:val="22"/>
                <w:lang w:val="en-US" w:eastAsia="ar-SA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597723,28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val="en-US"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03 </w:t>
            </w:r>
            <w:r w:rsidRPr="00C66289">
              <w:rPr>
                <w:sz w:val="22"/>
                <w:szCs w:val="22"/>
                <w:lang w:val="en-US" w:eastAsia="ar-SA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597723,28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03 </w:t>
            </w:r>
            <w:r w:rsidRPr="00C66289">
              <w:rPr>
                <w:sz w:val="22"/>
                <w:szCs w:val="22"/>
                <w:lang w:val="en-US" w:eastAsia="ar-SA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597723,28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val="en-US"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03 </w:t>
            </w:r>
            <w:r w:rsidRPr="00C66289">
              <w:rPr>
                <w:sz w:val="22"/>
                <w:szCs w:val="22"/>
                <w:lang w:val="en-US" w:eastAsia="ar-SA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597723,28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val="en-US"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03 </w:t>
            </w:r>
            <w:r w:rsidRPr="00C66289">
              <w:rPr>
                <w:sz w:val="22"/>
                <w:szCs w:val="22"/>
                <w:lang w:val="en-US" w:eastAsia="ar-SA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597723,28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 xml:space="preserve">20 Я 03 </w:t>
            </w:r>
            <w:r w:rsidRPr="00C66289">
              <w:rPr>
                <w:sz w:val="22"/>
                <w:szCs w:val="22"/>
                <w:lang w:val="en-US" w:eastAsia="ar-SA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r w:rsidRPr="00C66289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597723,28</w:t>
            </w:r>
          </w:p>
        </w:tc>
      </w:tr>
      <w:tr w:rsidR="00C66289" w:rsidRPr="00C66289" w:rsidTr="00C66289">
        <w:trPr>
          <w:trHeight w:val="424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66289">
              <w:rPr>
                <w:b/>
                <w:bCs/>
                <w:iCs/>
                <w:sz w:val="22"/>
                <w:szCs w:val="22"/>
                <w:lang w:eastAsia="en-US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75 0 00 00000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613477,87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75 1 00 00000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613477,87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обеспечение функций  органов</w:t>
            </w:r>
            <w:r w:rsidRPr="00C66289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 местного самоуправления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75 1 00 00140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613477,87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75 1 00 00140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613477,87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75 1 00 00140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613477,87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75 1 00 00140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613477,87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75 1 00 00140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613477,87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75 1 00 00140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613477,87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76 0 00 00000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117054,13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97354,13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функций  органов</w:t>
            </w:r>
            <w:r w:rsidRPr="00C66289">
              <w:rPr>
                <w:iCs/>
                <w:sz w:val="22"/>
                <w:szCs w:val="22"/>
                <w:lang w:eastAsia="en-US"/>
              </w:rPr>
              <w:t xml:space="preserve"> местного самоуправления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76 2 00 00140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97354,13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76 2 00 00140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97354,13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76 2 00 00140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97354,13</w:t>
            </w:r>
          </w:p>
        </w:tc>
      </w:tr>
      <w:tr w:rsidR="00C66289" w:rsidRPr="00C66289" w:rsidTr="00C66289">
        <w:trPr>
          <w:trHeight w:val="100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76 2 00 00140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97354,13</w:t>
            </w:r>
          </w:p>
        </w:tc>
      </w:tr>
      <w:tr w:rsidR="00C66289" w:rsidRPr="00C66289" w:rsidTr="00C66289">
        <w:trPr>
          <w:trHeight w:val="439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76 2 00 00140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97354,13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76 2 00 00140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97354,13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lastRenderedPageBreak/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76 3 00 00000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19700,00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3 00 П0006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19700,00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3 00 П0006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19700,00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iCs/>
                <w:sz w:val="22"/>
                <w:szCs w:val="22"/>
                <w:lang w:eastAsia="en-US"/>
              </w:rPr>
            </w:pPr>
            <w:r w:rsidRPr="00C66289">
              <w:rPr>
                <w:i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3 00 П0006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19700,00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iCs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3 00 П0006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19700,00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3 00 П0006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19700,00</w:t>
            </w:r>
          </w:p>
        </w:tc>
      </w:tr>
      <w:tr w:rsidR="00C66289" w:rsidRPr="00C66289" w:rsidTr="00C6628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76 3 00 П0006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19700,00</w:t>
            </w:r>
          </w:p>
        </w:tc>
      </w:tr>
      <w:tr w:rsidR="00C66289" w:rsidRPr="00C66289" w:rsidTr="00C66289">
        <w:trPr>
          <w:trHeight w:val="330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C66289">
              <w:rPr>
                <w:b/>
                <w:sz w:val="22"/>
                <w:szCs w:val="22"/>
                <w:lang w:val="en-US" w:eastAsia="en-US"/>
              </w:rPr>
              <w:t>77 0 00 00</w:t>
            </w:r>
            <w:r w:rsidRPr="00C66289"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8055411,00</w:t>
            </w:r>
          </w:p>
        </w:tc>
      </w:tr>
      <w:tr w:rsidR="00C66289" w:rsidRPr="00C66289" w:rsidTr="00C66289">
        <w:trPr>
          <w:trHeight w:val="330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8055411,00</w:t>
            </w:r>
          </w:p>
        </w:tc>
      </w:tr>
      <w:tr w:rsidR="00C66289" w:rsidRPr="00C66289" w:rsidTr="00C66289">
        <w:trPr>
          <w:trHeight w:val="330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обеспечение функций  органов</w:t>
            </w:r>
            <w:r w:rsidRPr="00C66289">
              <w:rPr>
                <w:iCs/>
                <w:sz w:val="22"/>
                <w:szCs w:val="22"/>
                <w:lang w:eastAsia="en-US"/>
              </w:rPr>
              <w:t xml:space="preserve"> местного самоуправления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8055411,00</w:t>
            </w:r>
          </w:p>
        </w:tc>
      </w:tr>
      <w:tr w:rsidR="00C66289" w:rsidRPr="00C66289" w:rsidTr="00C66289">
        <w:trPr>
          <w:trHeight w:val="330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8055411,00</w:t>
            </w:r>
          </w:p>
        </w:tc>
      </w:tr>
      <w:tr w:rsidR="00C66289" w:rsidRPr="00C66289" w:rsidTr="00C66289">
        <w:trPr>
          <w:trHeight w:val="330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8055411,00</w:t>
            </w:r>
          </w:p>
        </w:tc>
      </w:tr>
      <w:tr w:rsidR="00C66289" w:rsidRPr="00C66289" w:rsidTr="00C66289">
        <w:trPr>
          <w:trHeight w:val="64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8055411,00</w:t>
            </w:r>
          </w:p>
        </w:tc>
      </w:tr>
      <w:tr w:rsidR="00C66289" w:rsidRPr="00C66289" w:rsidTr="00C66289">
        <w:trPr>
          <w:trHeight w:val="511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</w:t>
            </w:r>
            <w:r w:rsidRPr="00C66289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2956111,00</w:t>
            </w:r>
          </w:p>
        </w:tc>
      </w:tr>
      <w:tr w:rsidR="00C66289" w:rsidRPr="00C66289" w:rsidTr="00C66289">
        <w:trPr>
          <w:trHeight w:val="234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</w:t>
            </w:r>
            <w:r w:rsidRPr="00C66289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</w:t>
            </w:r>
            <w:r w:rsidRPr="00C66289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2956111,00</w:t>
            </w:r>
          </w:p>
        </w:tc>
      </w:tr>
      <w:tr w:rsidR="00C66289" w:rsidRPr="00C66289" w:rsidTr="00C66289">
        <w:trPr>
          <w:trHeight w:val="309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5012800,00</w:t>
            </w:r>
          </w:p>
        </w:tc>
      </w:tr>
      <w:tr w:rsidR="00C66289" w:rsidRPr="00C66289" w:rsidTr="00C66289">
        <w:trPr>
          <w:trHeight w:val="234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5012800,00</w:t>
            </w:r>
          </w:p>
        </w:tc>
      </w:tr>
      <w:tr w:rsidR="00C66289" w:rsidRPr="00C66289" w:rsidTr="00C66289">
        <w:trPr>
          <w:trHeight w:val="234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86500,00</w:t>
            </w:r>
          </w:p>
        </w:tc>
      </w:tr>
      <w:tr w:rsidR="00C66289" w:rsidRPr="00C66289" w:rsidTr="00C66289">
        <w:trPr>
          <w:trHeight w:val="234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Уплата налогов, сборов и иных  платежей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val="en-US" w:eastAsia="en-US"/>
              </w:rPr>
              <w:t xml:space="preserve">77 </w:t>
            </w:r>
            <w:r w:rsidRPr="00C66289">
              <w:rPr>
                <w:sz w:val="22"/>
                <w:szCs w:val="22"/>
                <w:lang w:eastAsia="en-US"/>
              </w:rPr>
              <w:t>2</w:t>
            </w:r>
            <w:r w:rsidRPr="00C66289">
              <w:rPr>
                <w:sz w:val="22"/>
                <w:szCs w:val="22"/>
                <w:lang w:val="en-US" w:eastAsia="en-US"/>
              </w:rPr>
              <w:t xml:space="preserve"> 00 00</w:t>
            </w:r>
            <w:r w:rsidRPr="00C6628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86500,00</w:t>
            </w:r>
          </w:p>
        </w:tc>
      </w:tr>
      <w:tr w:rsidR="00C66289" w:rsidRPr="00C66289" w:rsidTr="00C66289">
        <w:trPr>
          <w:trHeight w:val="180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85 0 00 00000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15000,00</w:t>
            </w:r>
          </w:p>
        </w:tc>
      </w:tr>
      <w:tr w:rsidR="00C66289" w:rsidRPr="00C66289" w:rsidTr="00C66289">
        <w:trPr>
          <w:trHeight w:val="11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за счет средств резервного фонда</w:t>
            </w:r>
          </w:p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Администрации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85 0 00 28880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15000,00</w:t>
            </w:r>
          </w:p>
        </w:tc>
      </w:tr>
      <w:tr w:rsidR="00C66289" w:rsidRPr="00C66289" w:rsidTr="00C66289">
        <w:trPr>
          <w:trHeight w:val="11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85 0 00 28880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15000,00</w:t>
            </w:r>
          </w:p>
        </w:tc>
      </w:tr>
      <w:tr w:rsidR="00C66289" w:rsidRPr="00C66289" w:rsidTr="00C66289">
        <w:trPr>
          <w:trHeight w:val="11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85 0 00 28880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15000,00</w:t>
            </w:r>
          </w:p>
        </w:tc>
      </w:tr>
      <w:tr w:rsidR="00C66289" w:rsidRPr="00C66289" w:rsidTr="00C66289">
        <w:trPr>
          <w:trHeight w:val="11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lastRenderedPageBreak/>
              <w:t>Резервные фонды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85 0 00 28880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15000,00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85 0 00 28880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15000,00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85 0 00 28880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15000,00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66289">
              <w:rPr>
                <w:b/>
                <w:bCs/>
                <w:sz w:val="22"/>
                <w:szCs w:val="22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90 0 00 00000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137978,58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C66289">
              <w:rPr>
                <w:bCs/>
                <w:sz w:val="22"/>
                <w:szCs w:val="22"/>
                <w:lang w:eastAsia="en-US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90 0 00 71700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137978,58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Администрация Печенковского сельского поселения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90 0 00 71700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137978,58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90 0 00 71700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137978,58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C66289">
              <w:rPr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90 0 00 71700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137978,58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90 0 00 71700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137978,58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90 0 00 71700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137978,58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66289">
              <w:rPr>
                <w:b/>
                <w:bCs/>
                <w:sz w:val="22"/>
                <w:szCs w:val="22"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98 0 00 00000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289">
              <w:rPr>
                <w:b/>
                <w:sz w:val="22"/>
                <w:szCs w:val="22"/>
                <w:lang w:eastAsia="en-US"/>
              </w:rPr>
              <w:t>306550,02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257450,02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98 1 00 22100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30000,00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98 1 00 22100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30000,00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98 1 00 22100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30000,00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 xml:space="preserve">Благоустройство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98 1 00 22100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30000,00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98 1 00 22100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30000,00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98 1 00 22100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30000,00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Прочие расходы органов исполнительной власти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98 1 00 23100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204445,42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98 1 00 23100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204445,42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98 1 00 23100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204445,42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98 1 00 23100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204445,42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C66289">
              <w:rPr>
                <w:bCs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98 1 00 23100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204445,42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rPr>
                <w:iCs/>
                <w:sz w:val="22"/>
                <w:szCs w:val="22"/>
                <w:lang w:eastAsia="en-US"/>
              </w:rPr>
            </w:pPr>
            <w:r w:rsidRPr="00C66289">
              <w:rPr>
                <w:iCs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98 1 00 23100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204445,42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выполнение кадастровых работ, связанных с образованием земельных участков под колодцами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98 1 00 24100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23004,60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98 1 00 24100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23004,60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98 1 00 24100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23004,60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98 1 00 24100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23004,60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98 1 00 24100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23004,60</w:t>
            </w:r>
          </w:p>
        </w:tc>
      </w:tr>
      <w:tr w:rsidR="00C66289" w:rsidRPr="00C66289" w:rsidTr="00C6628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98 1 00 24100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23004,60</w:t>
            </w:r>
          </w:p>
        </w:tc>
      </w:tr>
      <w:tr w:rsidR="00C66289" w:rsidRPr="00C66289" w:rsidTr="00C66289">
        <w:trPr>
          <w:trHeight w:val="207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49100,00</w:t>
            </w:r>
          </w:p>
        </w:tc>
      </w:tr>
      <w:tr w:rsidR="00C66289" w:rsidRPr="00C66289" w:rsidTr="00C66289">
        <w:trPr>
          <w:trHeight w:val="207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98 2 00 51180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49100,00</w:t>
            </w:r>
          </w:p>
        </w:tc>
      </w:tr>
      <w:tr w:rsidR="00C66289" w:rsidRPr="00C66289" w:rsidTr="00C66289">
        <w:trPr>
          <w:trHeight w:val="207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98 2 00 51180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49100,00</w:t>
            </w:r>
          </w:p>
        </w:tc>
      </w:tr>
      <w:tr w:rsidR="00C66289" w:rsidRPr="00C66289" w:rsidTr="00C66289">
        <w:trPr>
          <w:trHeight w:val="207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98 2 00 51180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49100,00</w:t>
            </w:r>
          </w:p>
        </w:tc>
      </w:tr>
      <w:tr w:rsidR="00C66289" w:rsidRPr="00C66289" w:rsidTr="00C66289">
        <w:trPr>
          <w:trHeight w:val="207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pStyle w:val="af1"/>
              <w:spacing w:line="254" w:lineRule="auto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r w:rsidRPr="00C66289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98 2 00 51180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49100,00</w:t>
            </w:r>
          </w:p>
        </w:tc>
      </w:tr>
      <w:tr w:rsidR="00C66289" w:rsidRPr="00C66289" w:rsidTr="00C66289">
        <w:trPr>
          <w:trHeight w:val="410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98 2 00 51180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33976,58</w:t>
            </w:r>
          </w:p>
        </w:tc>
      </w:tr>
      <w:tr w:rsidR="00C66289" w:rsidRPr="00C66289" w:rsidTr="00C66289">
        <w:trPr>
          <w:trHeight w:val="153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98 2 00 51180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33976,58</w:t>
            </w:r>
          </w:p>
        </w:tc>
      </w:tr>
      <w:tr w:rsidR="00C66289" w:rsidRPr="00C66289" w:rsidTr="00C66289">
        <w:trPr>
          <w:trHeight w:val="153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98 2 00 51180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15123,42</w:t>
            </w:r>
          </w:p>
        </w:tc>
      </w:tr>
      <w:tr w:rsidR="00C66289" w:rsidRPr="00C66289" w:rsidTr="00C66289">
        <w:trPr>
          <w:trHeight w:val="153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89" w:rsidRPr="00C66289" w:rsidRDefault="00C6628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98 2 00 51180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89" w:rsidRPr="00C66289" w:rsidRDefault="00C6628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66289">
              <w:rPr>
                <w:sz w:val="22"/>
                <w:szCs w:val="22"/>
                <w:lang w:eastAsia="en-US"/>
              </w:rPr>
              <w:t>15123,42</w:t>
            </w:r>
          </w:p>
        </w:tc>
      </w:tr>
    </w:tbl>
    <w:p w:rsidR="00C66289" w:rsidRPr="00C66289" w:rsidRDefault="00C66289" w:rsidP="00C66289">
      <w:pPr>
        <w:tabs>
          <w:tab w:val="center" w:pos="4677"/>
          <w:tab w:val="right" w:pos="9355"/>
        </w:tabs>
        <w:rPr>
          <w:b/>
          <w:sz w:val="22"/>
          <w:szCs w:val="22"/>
        </w:rPr>
      </w:pPr>
    </w:p>
    <w:p w:rsidR="00C66289" w:rsidRPr="00C66289" w:rsidRDefault="00C66289" w:rsidP="00C66289">
      <w:pPr>
        <w:ind w:firstLine="709"/>
        <w:jc w:val="both"/>
        <w:rPr>
          <w:sz w:val="22"/>
          <w:szCs w:val="22"/>
        </w:rPr>
      </w:pPr>
      <w:r w:rsidRPr="00C66289">
        <w:rPr>
          <w:sz w:val="22"/>
          <w:szCs w:val="22"/>
        </w:rPr>
        <w:t>2. Данное решение вступает в силу со дня его подписания Главой муниципального образования Печенковское сельское поселение   подлежит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 и  размещению на официальном сайте муниципального образования Печенковское сельское поселение в информационно -телекоммуникационной сети  «Интернет».</w:t>
      </w:r>
    </w:p>
    <w:p w:rsidR="00C66289" w:rsidRPr="00C66289" w:rsidRDefault="00C66289" w:rsidP="00C66289">
      <w:pPr>
        <w:jc w:val="both"/>
        <w:rPr>
          <w:sz w:val="22"/>
          <w:szCs w:val="22"/>
        </w:rPr>
      </w:pPr>
    </w:p>
    <w:p w:rsidR="00C66289" w:rsidRPr="00C66289" w:rsidRDefault="00C66289" w:rsidP="00C66289">
      <w:pPr>
        <w:jc w:val="both"/>
        <w:rPr>
          <w:sz w:val="22"/>
          <w:szCs w:val="22"/>
        </w:rPr>
      </w:pPr>
      <w:r w:rsidRPr="00C66289">
        <w:rPr>
          <w:sz w:val="22"/>
          <w:szCs w:val="22"/>
        </w:rPr>
        <w:t>Глава муниципального образования</w:t>
      </w:r>
    </w:p>
    <w:p w:rsidR="00C66289" w:rsidRDefault="00C66289" w:rsidP="00C66289">
      <w:pPr>
        <w:jc w:val="both"/>
      </w:pPr>
      <w:r w:rsidRPr="00C66289">
        <w:rPr>
          <w:sz w:val="22"/>
          <w:szCs w:val="22"/>
        </w:rPr>
        <w:t xml:space="preserve">Печенковское сельское поселение                                                            </w:t>
      </w:r>
      <w:r>
        <w:t>Р.Н.Свисто</w:t>
      </w:r>
    </w:p>
    <w:p w:rsidR="00176B06" w:rsidRPr="00176B06" w:rsidRDefault="00176B06" w:rsidP="00176B06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176B06">
        <w:rPr>
          <w:b/>
          <w:bCs/>
          <w:sz w:val="22"/>
          <w:szCs w:val="22"/>
        </w:rPr>
        <w:t>АДМИНИСТРАЦИЯ</w:t>
      </w:r>
    </w:p>
    <w:p w:rsidR="00176B06" w:rsidRPr="00176B06" w:rsidRDefault="00176B06" w:rsidP="00176B06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176B06">
        <w:rPr>
          <w:b/>
          <w:bCs/>
          <w:sz w:val="22"/>
          <w:szCs w:val="22"/>
        </w:rPr>
        <w:t>ПЕЧЕНКОВСКОГО СЕЛЬСКОГО ПОСЕЛЕНИЯ</w:t>
      </w:r>
    </w:p>
    <w:p w:rsidR="00176B06" w:rsidRPr="00176B06" w:rsidRDefault="00176B06" w:rsidP="00176B06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76B06" w:rsidRPr="00176B06" w:rsidRDefault="00176B06" w:rsidP="00176B06">
      <w:pPr>
        <w:pStyle w:val="1"/>
        <w:jc w:val="center"/>
        <w:rPr>
          <w:b/>
          <w:bCs/>
          <w:sz w:val="22"/>
          <w:szCs w:val="22"/>
        </w:rPr>
      </w:pPr>
      <w:r w:rsidRPr="00176B06">
        <w:rPr>
          <w:b/>
          <w:bCs/>
          <w:sz w:val="22"/>
          <w:szCs w:val="22"/>
        </w:rPr>
        <w:t>ПОСТАНОВЛЕНИЕ</w:t>
      </w:r>
    </w:p>
    <w:p w:rsidR="00176B06" w:rsidRPr="00176B06" w:rsidRDefault="00176B06" w:rsidP="00176B06">
      <w:pPr>
        <w:jc w:val="center"/>
        <w:rPr>
          <w:sz w:val="22"/>
          <w:szCs w:val="22"/>
        </w:rPr>
      </w:pPr>
    </w:p>
    <w:p w:rsidR="00176B06" w:rsidRPr="00176B06" w:rsidRDefault="00176B06" w:rsidP="00176B06">
      <w:pPr>
        <w:rPr>
          <w:sz w:val="22"/>
          <w:szCs w:val="22"/>
        </w:rPr>
      </w:pPr>
      <w:r w:rsidRPr="00176B06">
        <w:rPr>
          <w:sz w:val="22"/>
          <w:szCs w:val="22"/>
        </w:rPr>
        <w:t>от  29.12.2021         № 59</w:t>
      </w:r>
    </w:p>
    <w:p w:rsidR="00176B06" w:rsidRPr="00176B06" w:rsidRDefault="00176B06" w:rsidP="00176B06">
      <w:pPr>
        <w:rPr>
          <w:sz w:val="22"/>
          <w:szCs w:val="22"/>
        </w:rPr>
      </w:pPr>
    </w:p>
    <w:p w:rsidR="00176B06" w:rsidRPr="00176B06" w:rsidRDefault="00176B06" w:rsidP="00176B06">
      <w:pPr>
        <w:ind w:right="5669"/>
        <w:jc w:val="both"/>
        <w:rPr>
          <w:rFonts w:ascii="Calibri" w:hAnsi="Calibri" w:cs="Calibri"/>
          <w:sz w:val="22"/>
          <w:szCs w:val="22"/>
        </w:rPr>
      </w:pPr>
      <w:r w:rsidRPr="00176B06">
        <w:rPr>
          <w:bCs/>
          <w:sz w:val="22"/>
          <w:szCs w:val="22"/>
        </w:rPr>
        <w:t xml:space="preserve">О внесении изменений в </w:t>
      </w:r>
      <w:r w:rsidRPr="00176B06">
        <w:rPr>
          <w:sz w:val="22"/>
          <w:szCs w:val="22"/>
        </w:rPr>
        <w:t xml:space="preserve">Перечень  муниципальных  услуг (исполнения функций), предоставляемых Администрацией Печенковского сельского поселения, утвержденный постановлением  Администрации Печенковского сельского поселения от 22.09.2017 №22 </w:t>
      </w:r>
    </w:p>
    <w:p w:rsidR="00176B06" w:rsidRPr="00176B06" w:rsidRDefault="00176B06" w:rsidP="00176B06">
      <w:pPr>
        <w:pStyle w:val="ac"/>
        <w:tabs>
          <w:tab w:val="left" w:pos="709"/>
        </w:tabs>
        <w:ind w:right="-15"/>
        <w:rPr>
          <w:sz w:val="22"/>
          <w:szCs w:val="22"/>
        </w:rPr>
      </w:pPr>
      <w:r w:rsidRPr="00176B06">
        <w:rPr>
          <w:sz w:val="22"/>
          <w:szCs w:val="22"/>
        </w:rPr>
        <w:tab/>
      </w:r>
    </w:p>
    <w:p w:rsidR="00176B06" w:rsidRPr="00176B06" w:rsidRDefault="00176B06" w:rsidP="00176B06">
      <w:pPr>
        <w:pStyle w:val="ac"/>
        <w:tabs>
          <w:tab w:val="left" w:pos="709"/>
        </w:tabs>
        <w:ind w:left="0" w:right="-1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76B06">
        <w:rPr>
          <w:sz w:val="22"/>
          <w:szCs w:val="22"/>
        </w:rPr>
        <w:t xml:space="preserve">  В соответствии с Федеральным законом от 27.07.2010 №210-ФЗ «Об организации предоставления государственных и муниципальных услуг», руководствуясь Уставом муниципального образования Печенковское сельское поселение,  Администрация Печенковского сельского поселения</w:t>
      </w:r>
    </w:p>
    <w:p w:rsidR="00176B06" w:rsidRPr="00176B06" w:rsidRDefault="00176B06" w:rsidP="00176B06">
      <w:pPr>
        <w:rPr>
          <w:sz w:val="22"/>
          <w:szCs w:val="22"/>
        </w:rPr>
      </w:pPr>
      <w:r w:rsidRPr="00176B06">
        <w:rPr>
          <w:sz w:val="22"/>
          <w:szCs w:val="22"/>
        </w:rPr>
        <w:t xml:space="preserve"> ПОСТАНОВЛЯЕТ:</w:t>
      </w:r>
    </w:p>
    <w:p w:rsidR="00176B06" w:rsidRPr="00176B06" w:rsidRDefault="00176B06" w:rsidP="00176B06">
      <w:pPr>
        <w:jc w:val="both"/>
        <w:rPr>
          <w:sz w:val="22"/>
          <w:szCs w:val="22"/>
        </w:rPr>
      </w:pPr>
      <w:r w:rsidRPr="00176B06">
        <w:rPr>
          <w:sz w:val="22"/>
          <w:szCs w:val="22"/>
        </w:rPr>
        <w:tab/>
      </w:r>
      <w:r w:rsidRPr="00176B06">
        <w:rPr>
          <w:bCs/>
          <w:sz w:val="22"/>
          <w:szCs w:val="22"/>
        </w:rPr>
        <w:t>1.</w:t>
      </w:r>
      <w:r w:rsidRPr="00176B06">
        <w:rPr>
          <w:sz w:val="22"/>
          <w:szCs w:val="22"/>
        </w:rPr>
        <w:t xml:space="preserve"> Внести в Перечень </w:t>
      </w:r>
      <w:proofErr w:type="gramStart"/>
      <w:r w:rsidRPr="00176B06">
        <w:rPr>
          <w:sz w:val="22"/>
          <w:szCs w:val="22"/>
        </w:rPr>
        <w:t>муниципальных  услуг</w:t>
      </w:r>
      <w:proofErr w:type="gramEnd"/>
      <w:r w:rsidRPr="00176B06">
        <w:rPr>
          <w:sz w:val="22"/>
          <w:szCs w:val="22"/>
        </w:rPr>
        <w:t xml:space="preserve"> (исполнения функций), предоставляемых Администрацией Печенковского сельского поселения, утвержденный постановлением Администрации Печенковского сельского поселения от 22.09.2017 №22 (в редакции постановлений от  15.05.2020 №28, от 17.12.2020 №77) следующие изменения:</w:t>
      </w:r>
    </w:p>
    <w:p w:rsidR="00176B06" w:rsidRPr="00176B06" w:rsidRDefault="00176B06" w:rsidP="00176B06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176B06">
        <w:rPr>
          <w:bCs/>
          <w:sz w:val="22"/>
          <w:szCs w:val="22"/>
        </w:rPr>
        <w:t xml:space="preserve">1) в разделе </w:t>
      </w:r>
      <w:proofErr w:type="gramStart"/>
      <w:r w:rsidRPr="00176B06">
        <w:rPr>
          <w:bCs/>
          <w:sz w:val="22"/>
          <w:szCs w:val="22"/>
        </w:rPr>
        <w:t>1</w:t>
      </w:r>
      <w:r w:rsidRPr="00176B06">
        <w:rPr>
          <w:sz w:val="22"/>
          <w:szCs w:val="22"/>
        </w:rPr>
        <w:t xml:space="preserve">  в</w:t>
      </w:r>
      <w:proofErr w:type="gramEnd"/>
      <w:r w:rsidRPr="00176B06">
        <w:rPr>
          <w:sz w:val="22"/>
          <w:szCs w:val="22"/>
        </w:rPr>
        <w:t xml:space="preserve">  строке  7  слова   «Присвоение, изменение и аннулирование адресов в населенных пунктах, расположенных на территории муниципального образования Печенковское сельское поселение» заменить словами «Присвоение адреса объекту адресации, изменение и аннулирование такого адреса»;</w:t>
      </w:r>
    </w:p>
    <w:p w:rsidR="00176B06" w:rsidRPr="00176B06" w:rsidRDefault="00176B06" w:rsidP="00176B06">
      <w:pPr>
        <w:ind w:left="435"/>
        <w:jc w:val="both"/>
        <w:rPr>
          <w:sz w:val="22"/>
          <w:szCs w:val="22"/>
        </w:rPr>
      </w:pPr>
      <w:r w:rsidRPr="00176B06">
        <w:rPr>
          <w:sz w:val="22"/>
          <w:szCs w:val="22"/>
        </w:rPr>
        <w:t xml:space="preserve">    2)   </w:t>
      </w:r>
      <w:proofErr w:type="gramStart"/>
      <w:r w:rsidRPr="00176B06">
        <w:rPr>
          <w:sz w:val="22"/>
          <w:szCs w:val="22"/>
        </w:rPr>
        <w:t>строки  1</w:t>
      </w:r>
      <w:proofErr w:type="gramEnd"/>
      <w:r w:rsidRPr="00176B06">
        <w:rPr>
          <w:sz w:val="22"/>
          <w:szCs w:val="22"/>
        </w:rPr>
        <w:t>, 2    раздела 2  признать утратившими силу.</w:t>
      </w:r>
    </w:p>
    <w:p w:rsidR="00176B06" w:rsidRPr="00176B06" w:rsidRDefault="00176B06" w:rsidP="00176B06">
      <w:pPr>
        <w:ind w:firstLine="708"/>
        <w:jc w:val="both"/>
        <w:rPr>
          <w:sz w:val="22"/>
          <w:szCs w:val="22"/>
          <w:lang w:eastAsia="ar-SA"/>
        </w:rPr>
      </w:pPr>
      <w:r w:rsidRPr="00176B06">
        <w:rPr>
          <w:sz w:val="22"/>
          <w:szCs w:val="22"/>
        </w:rPr>
        <w:lastRenderedPageBreak/>
        <w:t xml:space="preserve">2. </w:t>
      </w:r>
      <w:proofErr w:type="gramStart"/>
      <w:r w:rsidRPr="00176B06">
        <w:rPr>
          <w:sz w:val="22"/>
          <w:szCs w:val="22"/>
        </w:rPr>
        <w:t>Внести  в</w:t>
      </w:r>
      <w:proofErr w:type="gramEnd"/>
      <w:r w:rsidRPr="00176B06">
        <w:rPr>
          <w:sz w:val="22"/>
          <w:szCs w:val="22"/>
        </w:rPr>
        <w:t xml:space="preserve"> региональную государственную информационную систему «Реестр государственных и муниципальных услуг (функций) Смоленской области» (далее - система «реестр») сведения об изменениях, внесенных в Перечень предоставляемых муниципальных услуг (исполнения функций), оказываемых Администрацией Печенковского сельского поселения, пунктом 1 настоящего постановления.</w:t>
      </w:r>
    </w:p>
    <w:p w:rsidR="00176B06" w:rsidRPr="00176B06" w:rsidRDefault="00176B06" w:rsidP="00176B06">
      <w:pPr>
        <w:ind w:firstLine="708"/>
        <w:jc w:val="both"/>
        <w:rPr>
          <w:sz w:val="22"/>
          <w:szCs w:val="22"/>
        </w:rPr>
      </w:pPr>
      <w:r w:rsidRPr="00176B06">
        <w:rPr>
          <w:sz w:val="22"/>
          <w:szCs w:val="22"/>
          <w:lang w:eastAsia="ar-SA"/>
        </w:rPr>
        <w:t xml:space="preserve">3. </w:t>
      </w:r>
      <w:r w:rsidRPr="00176B06">
        <w:rPr>
          <w:sz w:val="22"/>
          <w:szCs w:val="22"/>
        </w:rPr>
        <w:t>Настоящее  постановление вступает в силу со дня его подписания,  подлежит    обнародованию в местах, предназначенных для обнародования нормативных   правовых актов, официальному опубликованию в средстве массовой информации муниципального образования Печенковское сельское поселение « Вести Печенковского сельского поселения» и размещению на официальном сайте муниципального образования Печенковское сельское поселение в информационно-телекоммуникационной сети «Интернет».</w:t>
      </w:r>
    </w:p>
    <w:p w:rsidR="00176B06" w:rsidRPr="00176B06" w:rsidRDefault="00176B06" w:rsidP="00176B06">
      <w:pPr>
        <w:pStyle w:val="ac"/>
        <w:rPr>
          <w:sz w:val="22"/>
          <w:szCs w:val="22"/>
        </w:rPr>
      </w:pPr>
      <w:r w:rsidRPr="00176B06">
        <w:rPr>
          <w:sz w:val="22"/>
          <w:szCs w:val="22"/>
        </w:rPr>
        <w:t>Глава муниципального образования</w:t>
      </w:r>
    </w:p>
    <w:p w:rsidR="00176B06" w:rsidRPr="00176B06" w:rsidRDefault="00176B06" w:rsidP="00176B0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76B06">
        <w:rPr>
          <w:sz w:val="22"/>
          <w:szCs w:val="22"/>
        </w:rPr>
        <w:t>Печенковское сельское поселение                                                                   Р.Н.Свисто</w:t>
      </w:r>
    </w:p>
    <w:p w:rsidR="00176B06" w:rsidRPr="00176B06" w:rsidRDefault="00176B06" w:rsidP="00176B06">
      <w:pPr>
        <w:rPr>
          <w:rFonts w:ascii="Calibri" w:hAnsi="Calibri" w:cs="Calibri"/>
          <w:sz w:val="22"/>
          <w:szCs w:val="22"/>
        </w:rPr>
      </w:pPr>
    </w:p>
    <w:p w:rsidR="00C66289" w:rsidRPr="00176B06" w:rsidRDefault="00C66289" w:rsidP="00C66289">
      <w:pPr>
        <w:rPr>
          <w:sz w:val="22"/>
          <w:szCs w:val="22"/>
        </w:rPr>
      </w:pPr>
    </w:p>
    <w:p w:rsidR="00C66289" w:rsidRPr="00176B06" w:rsidRDefault="00C66289" w:rsidP="00C66289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C66289" w:rsidRPr="00176B06" w:rsidRDefault="00C66289" w:rsidP="00C66289">
      <w:pPr>
        <w:tabs>
          <w:tab w:val="center" w:pos="4677"/>
          <w:tab w:val="right" w:pos="9355"/>
        </w:tabs>
        <w:rPr>
          <w:b/>
          <w:sz w:val="22"/>
          <w:szCs w:val="22"/>
        </w:rPr>
      </w:pPr>
    </w:p>
    <w:p w:rsidR="00C66289" w:rsidRDefault="00C66289" w:rsidP="00C66289">
      <w:pPr>
        <w:tabs>
          <w:tab w:val="center" w:pos="4677"/>
          <w:tab w:val="right" w:pos="9355"/>
        </w:tabs>
        <w:rPr>
          <w:b/>
        </w:rPr>
      </w:pPr>
    </w:p>
    <w:p w:rsidR="00C66289" w:rsidRDefault="00C66289" w:rsidP="00C66289"/>
    <w:p w:rsidR="00C66289" w:rsidRDefault="00C66289" w:rsidP="00C66289"/>
    <w:p w:rsidR="00015864" w:rsidRPr="00A76CF1" w:rsidRDefault="00015864" w:rsidP="00DD2217">
      <w:pPr>
        <w:rPr>
          <w:sz w:val="22"/>
          <w:szCs w:val="22"/>
        </w:rPr>
      </w:pPr>
    </w:p>
    <w:p w:rsidR="00252CCD" w:rsidRPr="00A76CF1" w:rsidRDefault="00252CCD" w:rsidP="00DD2217">
      <w:pPr>
        <w:rPr>
          <w:sz w:val="22"/>
          <w:szCs w:val="22"/>
        </w:rPr>
      </w:pPr>
    </w:p>
    <w:p w:rsidR="00252CCD" w:rsidRPr="00A76CF1" w:rsidRDefault="00252CCD" w:rsidP="00DD2217">
      <w:pPr>
        <w:rPr>
          <w:sz w:val="22"/>
          <w:szCs w:val="22"/>
        </w:rPr>
      </w:pPr>
    </w:p>
    <w:p w:rsidR="00252CCD" w:rsidRPr="00A76CF1" w:rsidRDefault="00252CCD" w:rsidP="00DD2217">
      <w:pPr>
        <w:rPr>
          <w:sz w:val="22"/>
          <w:szCs w:val="22"/>
        </w:rPr>
      </w:pPr>
    </w:p>
    <w:p w:rsidR="00252CCD" w:rsidRPr="00A76CF1" w:rsidRDefault="00252CCD" w:rsidP="00DD2217">
      <w:pPr>
        <w:rPr>
          <w:sz w:val="22"/>
          <w:szCs w:val="22"/>
        </w:rPr>
      </w:pPr>
    </w:p>
    <w:p w:rsidR="00252CCD" w:rsidRPr="00A76CF1" w:rsidRDefault="00252CCD" w:rsidP="00DD2217">
      <w:pPr>
        <w:rPr>
          <w:sz w:val="22"/>
          <w:szCs w:val="22"/>
        </w:rPr>
      </w:pPr>
    </w:p>
    <w:p w:rsidR="00252CCD" w:rsidRPr="00A76CF1" w:rsidRDefault="00252CCD" w:rsidP="00DD2217">
      <w:pPr>
        <w:rPr>
          <w:sz w:val="22"/>
          <w:szCs w:val="22"/>
        </w:rPr>
      </w:pPr>
    </w:p>
    <w:p w:rsidR="00252CCD" w:rsidRDefault="00252CCD" w:rsidP="00DD2217">
      <w:pPr>
        <w:rPr>
          <w:sz w:val="24"/>
          <w:szCs w:val="24"/>
        </w:rPr>
      </w:pPr>
    </w:p>
    <w:p w:rsidR="00252CCD" w:rsidRPr="00F823DE" w:rsidRDefault="00252CCD" w:rsidP="00DD2217">
      <w:pPr>
        <w:rPr>
          <w:sz w:val="24"/>
          <w:szCs w:val="24"/>
        </w:rPr>
      </w:pPr>
    </w:p>
    <w:p w:rsidR="00655674" w:rsidRPr="00831E64" w:rsidRDefault="00655674" w:rsidP="00A16227">
      <w:pPr>
        <w:ind w:right="1700"/>
        <w:rPr>
          <w:b/>
          <w:bCs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655674" w:rsidRPr="008002E5" w:rsidTr="005A03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Печатное средство массовой информации «Вести Печенковского сельского поселения» № </w:t>
            </w:r>
            <w:r w:rsidR="00721BB2">
              <w:rPr>
                <w:rFonts w:eastAsia="MS Mincho"/>
              </w:rPr>
              <w:t>2</w:t>
            </w:r>
            <w:r w:rsidR="003D6365">
              <w:rPr>
                <w:rFonts w:eastAsia="MS Mincho"/>
              </w:rPr>
              <w:t>1</w:t>
            </w:r>
            <w:r w:rsidRPr="009A14FE">
              <w:rPr>
                <w:rFonts w:eastAsia="MS Mincho"/>
              </w:rPr>
              <w:t>(1</w:t>
            </w:r>
            <w:r w:rsidR="00721BB2">
              <w:rPr>
                <w:rFonts w:eastAsia="MS Mincho"/>
              </w:rPr>
              <w:t>3</w:t>
            </w:r>
            <w:r w:rsidR="003D6365">
              <w:rPr>
                <w:rFonts w:eastAsia="MS Mincho"/>
              </w:rPr>
              <w:t>1</w:t>
            </w:r>
            <w:r w:rsidRPr="009A14FE">
              <w:rPr>
                <w:rFonts w:eastAsia="MS Mincho"/>
              </w:rPr>
              <w:t xml:space="preserve">) </w:t>
            </w:r>
            <w:r w:rsidR="003D6365">
              <w:rPr>
                <w:rFonts w:eastAsia="MS Mincho"/>
              </w:rPr>
              <w:t>2</w:t>
            </w:r>
            <w:r w:rsidR="00E21F5B">
              <w:rPr>
                <w:rFonts w:eastAsia="MS Mincho"/>
              </w:rPr>
              <w:t>9</w:t>
            </w:r>
            <w:r w:rsidR="00CA3F6C" w:rsidRPr="009A14FE">
              <w:rPr>
                <w:rFonts w:eastAsia="MS Mincho"/>
              </w:rPr>
              <w:t xml:space="preserve"> </w:t>
            </w:r>
            <w:r w:rsidR="00D30FA4">
              <w:rPr>
                <w:rFonts w:eastAsia="MS Mincho"/>
              </w:rPr>
              <w:t>декабря</w:t>
            </w:r>
            <w:r w:rsidRPr="009A14FE">
              <w:rPr>
                <w:rFonts w:eastAsia="MS Mincho"/>
              </w:rPr>
              <w:t xml:space="preserve"> 202</w:t>
            </w:r>
            <w:r w:rsidR="008846B4" w:rsidRPr="009A14FE">
              <w:rPr>
                <w:rFonts w:eastAsia="MS Mincho"/>
              </w:rPr>
              <w:t>1</w:t>
            </w:r>
            <w:r w:rsidRPr="009A14FE">
              <w:rPr>
                <w:rFonts w:eastAsia="MS Mincho"/>
              </w:rPr>
              <w:t xml:space="preserve"> года.</w:t>
            </w:r>
          </w:p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Учредители:</w:t>
            </w:r>
          </w:p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Совет </w:t>
            </w:r>
            <w:proofErr w:type="gramStart"/>
            <w:r w:rsidRPr="009A14FE">
              <w:rPr>
                <w:rFonts w:eastAsia="MS Mincho"/>
              </w:rPr>
              <w:t>депутатов  Печенковского</w:t>
            </w:r>
            <w:proofErr w:type="gramEnd"/>
            <w:r w:rsidRPr="009A14FE">
              <w:rPr>
                <w:rFonts w:eastAsia="MS Mincho"/>
              </w:rPr>
              <w:t xml:space="preserve"> сельского поселения, Администрация 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Наш адрес:</w:t>
            </w:r>
          </w:p>
          <w:p w:rsidR="00A16227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216286 Смоленская область. </w:t>
            </w:r>
          </w:p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Велижский район д.</w:t>
            </w:r>
            <w:r w:rsidR="004111DE" w:rsidRPr="009A14FE">
              <w:rPr>
                <w:rFonts w:eastAsia="MS Mincho"/>
              </w:rPr>
              <w:t xml:space="preserve"> </w:t>
            </w:r>
            <w:r w:rsidRPr="009A14FE">
              <w:rPr>
                <w:rFonts w:eastAsia="MS Mincho"/>
              </w:rPr>
              <w:t>Печенки</w:t>
            </w:r>
          </w:p>
          <w:p w:rsidR="00655674" w:rsidRPr="009A14FE" w:rsidRDefault="00655674" w:rsidP="001A186E">
            <w:pPr>
              <w:jc w:val="both"/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Телефон- </w:t>
            </w:r>
            <w:r w:rsidRPr="009A14FE">
              <w:rPr>
                <w:rFonts w:eastAsia="MS Mincho"/>
                <w:sz w:val="24"/>
                <w:szCs w:val="24"/>
              </w:rPr>
              <w:t xml:space="preserve">8(48132)2-53-47; </w:t>
            </w:r>
          </w:p>
          <w:p w:rsidR="008002E5" w:rsidRPr="008002E5" w:rsidRDefault="00655674" w:rsidP="008002E5">
            <w:pPr>
              <w:jc w:val="both"/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sz w:val="24"/>
                <w:szCs w:val="24"/>
              </w:rPr>
              <w:t>Факс</w:t>
            </w: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- </w:t>
            </w:r>
            <w:r w:rsidRPr="009A14FE">
              <w:rPr>
                <w:rFonts w:eastAsia="MS Mincho"/>
                <w:sz w:val="24"/>
                <w:szCs w:val="24"/>
              </w:rPr>
              <w:t>8(48132)2-53-47</w:t>
            </w:r>
          </w:p>
          <w:p w:rsidR="008002E5" w:rsidRPr="003E67F3" w:rsidRDefault="008002E5" w:rsidP="008002E5">
            <w:pPr>
              <w:jc w:val="both"/>
              <w:rPr>
                <w:rFonts w:eastAsia="MS Mincho"/>
                <w:sz w:val="24"/>
                <w:szCs w:val="24"/>
              </w:rPr>
            </w:pPr>
            <w:r w:rsidRPr="008002E5">
              <w:rPr>
                <w:rFonts w:eastAsia="MS Mincho"/>
                <w:sz w:val="24"/>
                <w:szCs w:val="24"/>
                <w:lang w:val="en-US"/>
              </w:rPr>
              <w:t>E</w:t>
            </w:r>
            <w:r w:rsidRPr="003E67F3">
              <w:rPr>
                <w:rFonts w:eastAsia="MS Mincho"/>
                <w:sz w:val="24"/>
                <w:szCs w:val="24"/>
              </w:rPr>
              <w:t>-</w:t>
            </w:r>
            <w:r w:rsidRPr="008002E5">
              <w:rPr>
                <w:rFonts w:eastAsia="MS Mincho"/>
                <w:sz w:val="24"/>
                <w:szCs w:val="24"/>
                <w:lang w:val="en-US"/>
              </w:rPr>
              <w:t>mail</w:t>
            </w:r>
            <w:r w:rsidRPr="003E67F3">
              <w:rPr>
                <w:rFonts w:eastAsia="MS Mincho"/>
                <w:sz w:val="24"/>
                <w:szCs w:val="24"/>
              </w:rPr>
              <w:t xml:space="preserve">: </w:t>
            </w:r>
            <w:proofErr w:type="spellStart"/>
            <w:r w:rsidRPr="008002E5">
              <w:rPr>
                <w:rFonts w:eastAsia="MS Mincho"/>
                <w:sz w:val="24"/>
                <w:szCs w:val="24"/>
                <w:lang w:val="en-US"/>
              </w:rPr>
              <w:t>pechenki</w:t>
            </w:r>
            <w:proofErr w:type="spellEnd"/>
            <w:r w:rsidRPr="003E67F3">
              <w:rPr>
                <w:rFonts w:eastAsia="MS Mincho"/>
                <w:sz w:val="24"/>
                <w:szCs w:val="24"/>
              </w:rPr>
              <w:t>@</w:t>
            </w:r>
            <w:r w:rsidRPr="008002E5">
              <w:rPr>
                <w:rFonts w:eastAsia="MS Mincho"/>
                <w:sz w:val="24"/>
                <w:szCs w:val="24"/>
                <w:lang w:val="en-US"/>
              </w:rPr>
              <w:t>rambler</w:t>
            </w:r>
            <w:r w:rsidRPr="003E67F3">
              <w:rPr>
                <w:rFonts w:eastAsia="MS Mincho"/>
                <w:sz w:val="24"/>
                <w:szCs w:val="24"/>
              </w:rPr>
              <w:t>.</w:t>
            </w:r>
            <w:proofErr w:type="spellStart"/>
            <w:r w:rsidRPr="008002E5">
              <w:rPr>
                <w:rFonts w:eastAsia="MS Mincho"/>
                <w:sz w:val="24"/>
                <w:szCs w:val="24"/>
                <w:lang w:val="en-US"/>
              </w:rPr>
              <w:t>ru</w:t>
            </w:r>
            <w:proofErr w:type="spellEnd"/>
          </w:p>
          <w:p w:rsidR="001A186E" w:rsidRPr="003E67F3" w:rsidRDefault="001A186E" w:rsidP="001A186E">
            <w:pPr>
              <w:jc w:val="both"/>
              <w:rPr>
                <w:rFonts w:eastAsia="MS Mincho"/>
                <w:sz w:val="24"/>
                <w:szCs w:val="24"/>
              </w:rPr>
            </w:pPr>
            <w:r w:rsidRPr="003E67F3">
              <w:rPr>
                <w:rFonts w:eastAsia="MS Mincho"/>
                <w:sz w:val="24"/>
                <w:szCs w:val="24"/>
              </w:rPr>
              <w:t xml:space="preserve">                 </w:t>
            </w:r>
          </w:p>
          <w:p w:rsidR="00655674" w:rsidRPr="003E67F3" w:rsidRDefault="00655674" w:rsidP="001A186E">
            <w:pPr>
              <w:pStyle w:val="a3"/>
              <w:tabs>
                <w:tab w:val="left" w:pos="3859"/>
              </w:tabs>
              <w:spacing w:before="0" w:beforeAutospacing="0" w:after="0" w:afterAutospacing="0" w:line="257" w:lineRule="atLeast"/>
              <w:ind w:right="4973"/>
              <w:jc w:val="right"/>
              <w:rPr>
                <w:rFonts w:eastAsia="MS Mincho"/>
              </w:rPr>
            </w:pPr>
          </w:p>
        </w:tc>
      </w:tr>
      <w:tr w:rsidR="00655674" w:rsidRPr="009A14FE" w:rsidTr="005A033F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Номер подготовили: Свисто Р.Н., Заха</w:t>
            </w:r>
            <w:r w:rsidR="00C5418B">
              <w:rPr>
                <w:rFonts w:eastAsia="MS Mincho"/>
              </w:rPr>
              <w:t>рова</w:t>
            </w:r>
            <w:r w:rsidRPr="009A14FE">
              <w:rPr>
                <w:rFonts w:eastAsia="MS Mincho"/>
              </w:rPr>
              <w:t xml:space="preserve"> А.Н.</w:t>
            </w:r>
          </w:p>
        </w:tc>
      </w:tr>
    </w:tbl>
    <w:p w:rsidR="005441A0" w:rsidRDefault="005441A0" w:rsidP="00BE15A5">
      <w:pPr>
        <w:sectPr w:rsidR="005441A0" w:rsidSect="00BD5E0C">
          <w:pgSz w:w="11906" w:h="16838"/>
          <w:pgMar w:top="1134" w:right="567" w:bottom="1134" w:left="1134" w:header="720" w:footer="720" w:gutter="0"/>
          <w:cols w:space="720"/>
          <w:docGrid w:linePitch="381"/>
        </w:sectPr>
      </w:pPr>
    </w:p>
    <w:p w:rsidR="00536BA9" w:rsidRDefault="00536BA9" w:rsidP="00A16227">
      <w:pPr>
        <w:tabs>
          <w:tab w:val="left" w:pos="9781"/>
        </w:tabs>
        <w:ind w:right="1008"/>
      </w:pPr>
    </w:p>
    <w:p w:rsidR="00BD5E0C" w:rsidRDefault="00BD5E0C" w:rsidP="00BD5E0C">
      <w:pPr>
        <w:tabs>
          <w:tab w:val="left" w:pos="6285"/>
        </w:tabs>
      </w:pPr>
      <w:r>
        <w:tab/>
      </w: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Pr="00BD5E0C" w:rsidRDefault="00BD5E0C" w:rsidP="00BD5E0C">
      <w:pPr>
        <w:tabs>
          <w:tab w:val="left" w:pos="6285"/>
        </w:tabs>
        <w:sectPr w:rsidR="00BD5E0C" w:rsidRPr="00BD5E0C" w:rsidSect="001A186E">
          <w:type w:val="continuous"/>
          <w:pgSz w:w="11906" w:h="16838" w:code="9"/>
          <w:pgMar w:top="454" w:right="720" w:bottom="397" w:left="397" w:header="357" w:footer="164" w:gutter="0"/>
          <w:cols w:space="720"/>
          <w:docGrid w:linePitch="381"/>
        </w:sectPr>
      </w:pPr>
      <w:r>
        <w:tab/>
      </w:r>
    </w:p>
    <w:p w:rsidR="00B7784E" w:rsidRDefault="00B7784E" w:rsidP="00D71595">
      <w:pPr>
        <w:pStyle w:val="a3"/>
        <w:spacing w:before="0" w:beforeAutospacing="0" w:after="0" w:afterAutospacing="0"/>
        <w:jc w:val="both"/>
      </w:pPr>
    </w:p>
    <w:sectPr w:rsidR="00B7784E" w:rsidSect="00CA6A17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352" w:rsidRDefault="00891352" w:rsidP="00261B8C">
      <w:r>
        <w:separator/>
      </w:r>
    </w:p>
  </w:endnote>
  <w:endnote w:type="continuationSeparator" w:id="0">
    <w:p w:rsidR="00891352" w:rsidRDefault="00891352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53A" w:rsidRDefault="00F965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53A" w:rsidRDefault="00F965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53A" w:rsidRDefault="00F965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352" w:rsidRDefault="00891352" w:rsidP="00261B8C">
      <w:r>
        <w:separator/>
      </w:r>
    </w:p>
  </w:footnote>
  <w:footnote w:type="continuationSeparator" w:id="0">
    <w:p w:rsidR="00891352" w:rsidRDefault="00891352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53A" w:rsidRDefault="00F965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F9653A" w:rsidRPr="007065CE" w:rsidRDefault="00F9653A" w:rsidP="00FA74AE">
        <w:pPr>
          <w:pStyle w:val="a4"/>
          <w:rPr>
            <w:b/>
            <w:sz w:val="28"/>
            <w:szCs w:val="28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>
          <w:rPr>
            <w:b/>
            <w:sz w:val="28"/>
            <w:szCs w:val="28"/>
            <w:highlight w:val="lightGray"/>
            <w:u w:val="single"/>
          </w:rPr>
          <w:t>21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>
          <w:rPr>
            <w:b/>
            <w:sz w:val="28"/>
            <w:szCs w:val="28"/>
            <w:highlight w:val="lightGray"/>
            <w:u w:val="single"/>
          </w:rPr>
          <w:t>131) 2</w:t>
        </w:r>
        <w:r w:rsidR="00241FCA">
          <w:rPr>
            <w:b/>
            <w:sz w:val="28"/>
            <w:szCs w:val="28"/>
            <w:highlight w:val="lightGray"/>
            <w:u w:val="single"/>
          </w:rPr>
          <w:t>9</w:t>
        </w:r>
        <w:r>
          <w:rPr>
            <w:b/>
            <w:sz w:val="28"/>
            <w:szCs w:val="28"/>
            <w:highlight w:val="lightGray"/>
            <w:u w:val="single"/>
          </w:rPr>
          <w:t xml:space="preserve"> декабря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>
          <w:rPr>
            <w:b/>
            <w:sz w:val="28"/>
            <w:szCs w:val="28"/>
            <w:highlight w:val="lightGray"/>
            <w:u w:val="single"/>
          </w:rPr>
          <w:t>1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F9653A" w:rsidRDefault="00F9653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53A" w:rsidRDefault="00F965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7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002E49"/>
    <w:rsid w:val="00004FE9"/>
    <w:rsid w:val="00015864"/>
    <w:rsid w:val="00016005"/>
    <w:rsid w:val="00021804"/>
    <w:rsid w:val="000244A9"/>
    <w:rsid w:val="00030BBD"/>
    <w:rsid w:val="00030FCA"/>
    <w:rsid w:val="00041444"/>
    <w:rsid w:val="000471DB"/>
    <w:rsid w:val="00052612"/>
    <w:rsid w:val="0006550C"/>
    <w:rsid w:val="000717DC"/>
    <w:rsid w:val="00072AA9"/>
    <w:rsid w:val="00086C80"/>
    <w:rsid w:val="00092878"/>
    <w:rsid w:val="00095F20"/>
    <w:rsid w:val="000A4305"/>
    <w:rsid w:val="000A4F21"/>
    <w:rsid w:val="000B1F41"/>
    <w:rsid w:val="000C0366"/>
    <w:rsid w:val="000C2DE2"/>
    <w:rsid w:val="000C3173"/>
    <w:rsid w:val="000C3A9E"/>
    <w:rsid w:val="000C4C45"/>
    <w:rsid w:val="000D5749"/>
    <w:rsid w:val="000D7B2C"/>
    <w:rsid w:val="000E3A85"/>
    <w:rsid w:val="000F3EB8"/>
    <w:rsid w:val="000F666D"/>
    <w:rsid w:val="00100D8A"/>
    <w:rsid w:val="00105545"/>
    <w:rsid w:val="00112A57"/>
    <w:rsid w:val="00117604"/>
    <w:rsid w:val="001268EB"/>
    <w:rsid w:val="00127153"/>
    <w:rsid w:val="00127C5E"/>
    <w:rsid w:val="00142840"/>
    <w:rsid w:val="001724EE"/>
    <w:rsid w:val="00174DA1"/>
    <w:rsid w:val="00176B06"/>
    <w:rsid w:val="00190381"/>
    <w:rsid w:val="001978AE"/>
    <w:rsid w:val="00197B2E"/>
    <w:rsid w:val="001A186E"/>
    <w:rsid w:val="001B7B53"/>
    <w:rsid w:val="001C7990"/>
    <w:rsid w:val="001D2D99"/>
    <w:rsid w:val="001D70F4"/>
    <w:rsid w:val="00212000"/>
    <w:rsid w:val="002143C7"/>
    <w:rsid w:val="00222A80"/>
    <w:rsid w:val="00223731"/>
    <w:rsid w:val="002273F8"/>
    <w:rsid w:val="00227BC6"/>
    <w:rsid w:val="002333A8"/>
    <w:rsid w:val="00241FCA"/>
    <w:rsid w:val="0024316F"/>
    <w:rsid w:val="00252CCD"/>
    <w:rsid w:val="00253060"/>
    <w:rsid w:val="00260A7F"/>
    <w:rsid w:val="00261B8C"/>
    <w:rsid w:val="00264E82"/>
    <w:rsid w:val="00267FF8"/>
    <w:rsid w:val="002714FD"/>
    <w:rsid w:val="00276337"/>
    <w:rsid w:val="00290129"/>
    <w:rsid w:val="00292283"/>
    <w:rsid w:val="00293E30"/>
    <w:rsid w:val="002B269A"/>
    <w:rsid w:val="002C06DC"/>
    <w:rsid w:val="002C3524"/>
    <w:rsid w:val="002D2B55"/>
    <w:rsid w:val="002D78AC"/>
    <w:rsid w:val="002E0B8E"/>
    <w:rsid w:val="002E0EDF"/>
    <w:rsid w:val="002E0F84"/>
    <w:rsid w:val="002F01A9"/>
    <w:rsid w:val="003127AE"/>
    <w:rsid w:val="0031512A"/>
    <w:rsid w:val="00322F17"/>
    <w:rsid w:val="00323A4D"/>
    <w:rsid w:val="0032717E"/>
    <w:rsid w:val="00327FB1"/>
    <w:rsid w:val="00350882"/>
    <w:rsid w:val="003521E6"/>
    <w:rsid w:val="00356343"/>
    <w:rsid w:val="00363DF5"/>
    <w:rsid w:val="00367029"/>
    <w:rsid w:val="003752CF"/>
    <w:rsid w:val="003959F8"/>
    <w:rsid w:val="003B0CB0"/>
    <w:rsid w:val="003D07C8"/>
    <w:rsid w:val="003D5F15"/>
    <w:rsid w:val="003D6365"/>
    <w:rsid w:val="003E67F3"/>
    <w:rsid w:val="003E7D24"/>
    <w:rsid w:val="003F148E"/>
    <w:rsid w:val="00410089"/>
    <w:rsid w:val="004111DE"/>
    <w:rsid w:val="00430324"/>
    <w:rsid w:val="00432D6C"/>
    <w:rsid w:val="004379FD"/>
    <w:rsid w:val="00461AA9"/>
    <w:rsid w:val="00471675"/>
    <w:rsid w:val="0047476F"/>
    <w:rsid w:val="00495A43"/>
    <w:rsid w:val="004B54C5"/>
    <w:rsid w:val="004B6FA3"/>
    <w:rsid w:val="004B7DE5"/>
    <w:rsid w:val="004D00CD"/>
    <w:rsid w:val="004D1AE2"/>
    <w:rsid w:val="004D54EC"/>
    <w:rsid w:val="004D7969"/>
    <w:rsid w:val="00523FA5"/>
    <w:rsid w:val="00525240"/>
    <w:rsid w:val="00536BA9"/>
    <w:rsid w:val="005372F6"/>
    <w:rsid w:val="00537DD2"/>
    <w:rsid w:val="005441A0"/>
    <w:rsid w:val="00564BD2"/>
    <w:rsid w:val="00565A42"/>
    <w:rsid w:val="005746F7"/>
    <w:rsid w:val="00574F15"/>
    <w:rsid w:val="005A033F"/>
    <w:rsid w:val="005A469C"/>
    <w:rsid w:val="005A4F75"/>
    <w:rsid w:val="005B183C"/>
    <w:rsid w:val="005D179D"/>
    <w:rsid w:val="005E305D"/>
    <w:rsid w:val="005E4C7E"/>
    <w:rsid w:val="005E72CA"/>
    <w:rsid w:val="005F1DD9"/>
    <w:rsid w:val="005F42DB"/>
    <w:rsid w:val="005F4CC0"/>
    <w:rsid w:val="00604950"/>
    <w:rsid w:val="00616404"/>
    <w:rsid w:val="006175EC"/>
    <w:rsid w:val="00623163"/>
    <w:rsid w:val="00624066"/>
    <w:rsid w:val="00625DCD"/>
    <w:rsid w:val="006269D5"/>
    <w:rsid w:val="00635CE5"/>
    <w:rsid w:val="0063670D"/>
    <w:rsid w:val="00655674"/>
    <w:rsid w:val="00664BF9"/>
    <w:rsid w:val="00664EA3"/>
    <w:rsid w:val="00666D25"/>
    <w:rsid w:val="006854D9"/>
    <w:rsid w:val="00694E9E"/>
    <w:rsid w:val="0069684D"/>
    <w:rsid w:val="006969EB"/>
    <w:rsid w:val="006A2552"/>
    <w:rsid w:val="006C7E05"/>
    <w:rsid w:val="006E056B"/>
    <w:rsid w:val="006F3CDF"/>
    <w:rsid w:val="00702979"/>
    <w:rsid w:val="007065CE"/>
    <w:rsid w:val="0072178E"/>
    <w:rsid w:val="00721BB2"/>
    <w:rsid w:val="00722F0C"/>
    <w:rsid w:val="00727637"/>
    <w:rsid w:val="007317CC"/>
    <w:rsid w:val="00750B5C"/>
    <w:rsid w:val="007715F5"/>
    <w:rsid w:val="00777B03"/>
    <w:rsid w:val="007848D1"/>
    <w:rsid w:val="00791B06"/>
    <w:rsid w:val="007939B0"/>
    <w:rsid w:val="007A58CB"/>
    <w:rsid w:val="007B7689"/>
    <w:rsid w:val="007B7A3E"/>
    <w:rsid w:val="007C2F97"/>
    <w:rsid w:val="007C4F47"/>
    <w:rsid w:val="008002E5"/>
    <w:rsid w:val="008003B0"/>
    <w:rsid w:val="008020ED"/>
    <w:rsid w:val="00811563"/>
    <w:rsid w:val="00813731"/>
    <w:rsid w:val="008167EE"/>
    <w:rsid w:val="00822770"/>
    <w:rsid w:val="0082426A"/>
    <w:rsid w:val="00831E64"/>
    <w:rsid w:val="008335BC"/>
    <w:rsid w:val="00842678"/>
    <w:rsid w:val="00853DD9"/>
    <w:rsid w:val="00854198"/>
    <w:rsid w:val="0085453A"/>
    <w:rsid w:val="0085734A"/>
    <w:rsid w:val="0087343A"/>
    <w:rsid w:val="008735FE"/>
    <w:rsid w:val="008766E9"/>
    <w:rsid w:val="008846B4"/>
    <w:rsid w:val="00891352"/>
    <w:rsid w:val="008A2785"/>
    <w:rsid w:val="008A3547"/>
    <w:rsid w:val="008A49A5"/>
    <w:rsid w:val="008C2C29"/>
    <w:rsid w:val="008C5E0E"/>
    <w:rsid w:val="008F65E0"/>
    <w:rsid w:val="00920537"/>
    <w:rsid w:val="00922CCB"/>
    <w:rsid w:val="009300D1"/>
    <w:rsid w:val="0093186A"/>
    <w:rsid w:val="00931B13"/>
    <w:rsid w:val="00932099"/>
    <w:rsid w:val="00933107"/>
    <w:rsid w:val="009437BF"/>
    <w:rsid w:val="00957500"/>
    <w:rsid w:val="009600A4"/>
    <w:rsid w:val="0096073D"/>
    <w:rsid w:val="009640FB"/>
    <w:rsid w:val="00967459"/>
    <w:rsid w:val="00981D84"/>
    <w:rsid w:val="00982422"/>
    <w:rsid w:val="00992006"/>
    <w:rsid w:val="009922A8"/>
    <w:rsid w:val="009A01F7"/>
    <w:rsid w:val="009A14FE"/>
    <w:rsid w:val="009A6354"/>
    <w:rsid w:val="009A6B11"/>
    <w:rsid w:val="009C46C3"/>
    <w:rsid w:val="009D11E0"/>
    <w:rsid w:val="009D7E2D"/>
    <w:rsid w:val="009E6D95"/>
    <w:rsid w:val="00A01213"/>
    <w:rsid w:val="00A046F6"/>
    <w:rsid w:val="00A1317A"/>
    <w:rsid w:val="00A15B85"/>
    <w:rsid w:val="00A16227"/>
    <w:rsid w:val="00A30AF5"/>
    <w:rsid w:val="00A613A7"/>
    <w:rsid w:val="00A66917"/>
    <w:rsid w:val="00A71B4C"/>
    <w:rsid w:val="00A75D99"/>
    <w:rsid w:val="00A76CF1"/>
    <w:rsid w:val="00A84435"/>
    <w:rsid w:val="00A914FB"/>
    <w:rsid w:val="00AA10D7"/>
    <w:rsid w:val="00AA1997"/>
    <w:rsid w:val="00AC26DF"/>
    <w:rsid w:val="00AC4851"/>
    <w:rsid w:val="00AC7BB0"/>
    <w:rsid w:val="00AD00C3"/>
    <w:rsid w:val="00AF63B9"/>
    <w:rsid w:val="00B072D0"/>
    <w:rsid w:val="00B346AC"/>
    <w:rsid w:val="00B40232"/>
    <w:rsid w:val="00B55BC0"/>
    <w:rsid w:val="00B6370B"/>
    <w:rsid w:val="00B7022F"/>
    <w:rsid w:val="00B70E45"/>
    <w:rsid w:val="00B7784E"/>
    <w:rsid w:val="00B81EBA"/>
    <w:rsid w:val="00B9745A"/>
    <w:rsid w:val="00BA23FA"/>
    <w:rsid w:val="00BB41A4"/>
    <w:rsid w:val="00BD1253"/>
    <w:rsid w:val="00BD5E0C"/>
    <w:rsid w:val="00BE15A5"/>
    <w:rsid w:val="00BE43C5"/>
    <w:rsid w:val="00BF4EF9"/>
    <w:rsid w:val="00BF60B7"/>
    <w:rsid w:val="00C07B21"/>
    <w:rsid w:val="00C332C4"/>
    <w:rsid w:val="00C35639"/>
    <w:rsid w:val="00C440C1"/>
    <w:rsid w:val="00C467BA"/>
    <w:rsid w:val="00C4720F"/>
    <w:rsid w:val="00C5195E"/>
    <w:rsid w:val="00C5418B"/>
    <w:rsid w:val="00C66289"/>
    <w:rsid w:val="00C72C65"/>
    <w:rsid w:val="00C76FF7"/>
    <w:rsid w:val="00CA3F6C"/>
    <w:rsid w:val="00CA6A17"/>
    <w:rsid w:val="00CD1BBF"/>
    <w:rsid w:val="00CD33E0"/>
    <w:rsid w:val="00CE08F4"/>
    <w:rsid w:val="00CF331D"/>
    <w:rsid w:val="00D005D9"/>
    <w:rsid w:val="00D14EA3"/>
    <w:rsid w:val="00D16325"/>
    <w:rsid w:val="00D30FA4"/>
    <w:rsid w:val="00D54943"/>
    <w:rsid w:val="00D55DCF"/>
    <w:rsid w:val="00D56703"/>
    <w:rsid w:val="00D70340"/>
    <w:rsid w:val="00D71595"/>
    <w:rsid w:val="00D84113"/>
    <w:rsid w:val="00D87BA8"/>
    <w:rsid w:val="00D96449"/>
    <w:rsid w:val="00DA0658"/>
    <w:rsid w:val="00DA3F40"/>
    <w:rsid w:val="00DB34E1"/>
    <w:rsid w:val="00DB3A0E"/>
    <w:rsid w:val="00DB40D0"/>
    <w:rsid w:val="00DC79CC"/>
    <w:rsid w:val="00DD2217"/>
    <w:rsid w:val="00DE6C74"/>
    <w:rsid w:val="00E16BB4"/>
    <w:rsid w:val="00E21F5B"/>
    <w:rsid w:val="00E2294F"/>
    <w:rsid w:val="00E41261"/>
    <w:rsid w:val="00E43596"/>
    <w:rsid w:val="00E53597"/>
    <w:rsid w:val="00E63F6A"/>
    <w:rsid w:val="00E67B55"/>
    <w:rsid w:val="00E74ADA"/>
    <w:rsid w:val="00E7788D"/>
    <w:rsid w:val="00E833E3"/>
    <w:rsid w:val="00E87AF0"/>
    <w:rsid w:val="00EA6551"/>
    <w:rsid w:val="00EA679D"/>
    <w:rsid w:val="00EA794C"/>
    <w:rsid w:val="00EE6A20"/>
    <w:rsid w:val="00EF09BA"/>
    <w:rsid w:val="00F06250"/>
    <w:rsid w:val="00F119B5"/>
    <w:rsid w:val="00F16115"/>
    <w:rsid w:val="00F168F5"/>
    <w:rsid w:val="00F2142F"/>
    <w:rsid w:val="00F23403"/>
    <w:rsid w:val="00F50419"/>
    <w:rsid w:val="00F51481"/>
    <w:rsid w:val="00F53B00"/>
    <w:rsid w:val="00F5491A"/>
    <w:rsid w:val="00F5724F"/>
    <w:rsid w:val="00F7190C"/>
    <w:rsid w:val="00F729B9"/>
    <w:rsid w:val="00F772DC"/>
    <w:rsid w:val="00F77AD7"/>
    <w:rsid w:val="00F823DE"/>
    <w:rsid w:val="00F90794"/>
    <w:rsid w:val="00F9334C"/>
    <w:rsid w:val="00F9653A"/>
    <w:rsid w:val="00F97115"/>
    <w:rsid w:val="00FA1909"/>
    <w:rsid w:val="00FA2074"/>
    <w:rsid w:val="00FA74AE"/>
    <w:rsid w:val="00FB62C6"/>
    <w:rsid w:val="00FC4088"/>
    <w:rsid w:val="00FC7CDF"/>
    <w:rsid w:val="00FD37ED"/>
    <w:rsid w:val="00FD5EEE"/>
    <w:rsid w:val="00FD6796"/>
    <w:rsid w:val="00FE04F2"/>
    <w:rsid w:val="00FE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E390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uiPriority w:val="99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uiPriority w:val="99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uiPriority w:val="99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uiPriority w:val="99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uiPriority w:val="99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uiPriority w:val="99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uiPriority w:val="99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uiPriority w:val="99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uiPriority w:val="99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uiPriority w:val="1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F8E2A3EACB0491AC96AE6726D5498CAE7BC13C87F1581A4D85BDAD71D58BF80273962CD4BBCBDE880BB95V2s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F8E2A3EACB0491AC96AE6726D5498CAE7BC13C87F1581A4D85BDAD71D58BF80273962CD4BBCBDE880BB95V2s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425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FA73-A146-4F04-8482-1DF4ED97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43208</Words>
  <Characters>246292</Characters>
  <Application>Microsoft Office Word</Application>
  <DocSecurity>0</DocSecurity>
  <Lines>2052</Lines>
  <Paragraphs>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2021-12-17T06:42:00Z</cp:lastPrinted>
  <dcterms:created xsi:type="dcterms:W3CDTF">2021-09-28T08:06:00Z</dcterms:created>
  <dcterms:modified xsi:type="dcterms:W3CDTF">2022-01-10T05:52:00Z</dcterms:modified>
</cp:coreProperties>
</file>