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6BA9" w:rsidRDefault="003D07C8" w:rsidP="00536BA9">
      <w:pPr>
        <w:sectPr w:rsidR="00536BA9" w:rsidSect="00261B8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397" w:right="397" w:bottom="454" w:left="720" w:header="357" w:footer="164" w:gutter="0"/>
          <w:cols w:space="720"/>
          <w:titlePg/>
          <w:docGrid w:linePitch="381"/>
        </w:sectPr>
      </w:pPr>
      <w:r>
        <w:rPr>
          <w:noProof/>
        </w:rPr>
      </w:r>
      <w:r>
        <w:rPr>
          <w:noProof/>
        </w:rPr>
        <w:pict>
          <v:group id="Полотно 9" o:spid="_x0000_s1026" editas="canvas" style="width:561.3pt;height:768.4pt;mso-position-horizontal-relative:char;mso-position-vertical-relative:line" coordsize="71285,9758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71285;height:97586;visibility:visible">
              <v:fill o:detectmouseclick="t"/>
              <v:path o:connecttype="none"/>
            </v:shape>
            <v:group id="Group 4" o:spid="_x0000_s1028" style="position:absolute;width:68742;height:37459" coordorigin="288,240" coordsize="3888,2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5" o:spid="_x0000_s1029" type="#_x0000_t202" style="position:absolute;left:480;top:960;width:3456;height:15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" filled="f" stroked="f">
                <o:lock v:ext="edit" shapetype="t"/>
                <v:textbox style="mso-fit-shape-to-text:t">
                  <w:txbxContent>
                    <w:p w:rsidR="00D56703" w:rsidRDefault="00D56703" w:rsidP="00536BA9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v:rect id="Rectangle 6" o:spid="_x0000_s1030" style="position:absolute;left:288;top:240;width:3888;height:384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" fillcolor="#fff0e1" strokecolor="#ffd9b3" strokeweight=".25pt">
                <v:textbox inset="2.83464mm,1.41733mm,2.83464mm,1.41733mm">
                  <w:txbxContent>
                    <w:p w:rsidR="00D56703" w:rsidRDefault="00D56703" w:rsidP="00AC7BB0">
                      <w:pPr>
                        <w:autoSpaceDE w:val="0"/>
                        <w:autoSpaceDN w:val="0"/>
                        <w:adjustRightInd w:val="0"/>
                        <w:rPr>
                          <w:b/>
                          <w:bCs/>
                          <w:color w:val="000000"/>
                          <w:sz w:val="31"/>
                        </w:rPr>
                      </w:pPr>
                    </w:p>
                    <w:p w:rsidR="00D56703" w:rsidRDefault="00D56703" w:rsidP="00AC7BB0">
                      <w:pPr>
                        <w:autoSpaceDE w:val="0"/>
                        <w:autoSpaceDN w:val="0"/>
                        <w:adjustRightInd w:val="0"/>
                        <w:rPr>
                          <w:b/>
                          <w:bCs/>
                          <w:color w:val="000000"/>
                          <w:sz w:val="31"/>
                        </w:rPr>
                      </w:pPr>
                    </w:p>
                    <w:p w:rsidR="00D56703" w:rsidRDefault="00D56703" w:rsidP="00536BA9">
                      <w:pPr>
                        <w:rPr>
                          <w:b/>
                          <w:bCs/>
                          <w:color w:val="000000"/>
                          <w:sz w:val="31"/>
                        </w:rPr>
                      </w:pPr>
                    </w:p>
                  </w:txbxContent>
                </v:textbox>
              </v:rect>
              <v:shape id="WordArt 7" o:spid="_x0000_s1031" type="#_x0000_t202" style="position:absolute;left:432;top:2208;width:3744;height:15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" filled="f" stroked="f">
                <o:lock v:ext="edit" shapetype="t"/>
                <v:textbox style="mso-fit-shape-to-text:t">
                  <w:txbxContent>
                    <w:p w:rsidR="00D56703" w:rsidRDefault="00D56703" w:rsidP="00536BA9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v:group>
            <v:rect id="Rectangle 8" o:spid="_x0000_s1032" style="position:absolute;left:6337;top:64890;width:59062;height:1861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" strokecolor="white" strokeweight=".25pt">
              <v:fill opacity="0"/>
              <v:textbox inset="2.83464mm,1.41733mm,2.83464mm,1.41733mm">
                <w:txbxContent>
                  <w:p w:rsidR="00D56703" w:rsidRDefault="00D56703" w:rsidP="005F1DD9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/>
                        <w:bCs/>
                        <w:color w:val="000099"/>
                        <w:sz w:val="72"/>
                        <w:szCs w:val="64"/>
                      </w:rPr>
                    </w:pPr>
                    <w:r>
                      <w:rPr>
                        <w:rFonts w:hAnsi="Arial" w:cs="Arial"/>
                        <w:b/>
                        <w:bCs/>
                        <w:color w:val="000099"/>
                        <w:sz w:val="72"/>
                        <w:szCs w:val="64"/>
                      </w:rPr>
                      <w:t>№</w:t>
                    </w:r>
                    <w:r>
                      <w:rPr>
                        <w:b/>
                        <w:bCs/>
                        <w:color w:val="000099"/>
                        <w:sz w:val="72"/>
                        <w:szCs w:val="64"/>
                      </w:rPr>
                      <w:t xml:space="preserve"> 4(114)</w:t>
                    </w:r>
                  </w:p>
                  <w:p w:rsidR="00D56703" w:rsidRDefault="00D56703" w:rsidP="00536BA9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/>
                        <w:bCs/>
                        <w:color w:val="000099"/>
                        <w:sz w:val="31"/>
                      </w:rPr>
                    </w:pPr>
                  </w:p>
                  <w:p w:rsidR="00D56703" w:rsidRDefault="00D56703" w:rsidP="00536BA9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0000"/>
                        <w:sz w:val="44"/>
                        <w:szCs w:val="40"/>
                      </w:rPr>
                    </w:pPr>
                    <w:r>
                      <w:rPr>
                        <w:rFonts w:hAnsi="Arial" w:cs="Arial"/>
                        <w:b/>
                        <w:bCs/>
                        <w:color w:val="000099"/>
                        <w:sz w:val="54"/>
                        <w:szCs w:val="48"/>
                      </w:rPr>
                      <w:t>Вторник</w:t>
                    </w:r>
                    <w:r>
                      <w:rPr>
                        <w:b/>
                        <w:bCs/>
                        <w:color w:val="000099"/>
                        <w:sz w:val="54"/>
                        <w:szCs w:val="48"/>
                      </w:rPr>
                      <w:t xml:space="preserve"> 23 </w:t>
                    </w:r>
                    <w:proofErr w:type="gramStart"/>
                    <w:r>
                      <w:rPr>
                        <w:b/>
                        <w:bCs/>
                        <w:color w:val="000099"/>
                        <w:sz w:val="54"/>
                        <w:szCs w:val="48"/>
                      </w:rPr>
                      <w:t>марта  2021</w:t>
                    </w:r>
                    <w:proofErr w:type="gramEnd"/>
                    <w:r>
                      <w:rPr>
                        <w:b/>
                        <w:bCs/>
                        <w:color w:val="000099"/>
                        <w:sz w:val="54"/>
                        <w:szCs w:val="48"/>
                      </w:rPr>
                      <w:t xml:space="preserve"> </w:t>
                    </w:r>
                    <w:r>
                      <w:rPr>
                        <w:rFonts w:hAnsi="Arial" w:cs="Arial"/>
                        <w:b/>
                        <w:bCs/>
                        <w:color w:val="000099"/>
                        <w:sz w:val="58"/>
                        <w:szCs w:val="52"/>
                      </w:rPr>
                      <w:t>года</w:t>
                    </w:r>
                  </w:p>
                  <w:p w:rsidR="00D56703" w:rsidRDefault="00D56703" w:rsidP="00536BA9">
                    <w:pPr>
                      <w:rPr>
                        <w:rFonts w:ascii="Arial" w:hAnsi="Arial" w:cs="Arial"/>
                        <w:color w:val="000000"/>
                        <w:sz w:val="44"/>
                        <w:szCs w:val="40"/>
                      </w:rPr>
                    </w:pPr>
                  </w:p>
                </w:txbxContent>
              </v:textbox>
            </v:rect>
            <v:rect id="Rectangle 9" o:spid="_x0000_s1033" style="position:absolute;left:31819;top:91220;width:39466;height:636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" strokecolor="white" strokeweight="0">
              <v:fill opacity="0"/>
              <v:textbox inset="2.83464mm,1.41733mm,2.83464mm,1.41733mm">
                <w:txbxContent>
                  <w:p w:rsidR="00D56703" w:rsidRDefault="00D56703" w:rsidP="00536BA9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color w:val="000000"/>
                        <w:sz w:val="40"/>
                        <w:szCs w:val="36"/>
                      </w:rPr>
                    </w:pPr>
                    <w:r>
                      <w:rPr>
                        <w:rFonts w:hAnsi="Arial" w:cs="Arial"/>
                        <w:color w:val="000000"/>
                        <w:sz w:val="26"/>
                        <w:szCs w:val="24"/>
                      </w:rPr>
                      <w:t>Распространяется</w:t>
                    </w:r>
                    <w:r>
                      <w:rPr>
                        <w:rFonts w:hAnsi="Arial" w:cs="Arial"/>
                        <w:color w:val="000000"/>
                        <w:sz w:val="26"/>
                        <w:szCs w:val="24"/>
                      </w:rPr>
                      <w:t xml:space="preserve"> </w:t>
                    </w:r>
                    <w:r>
                      <w:rPr>
                        <w:rFonts w:hAnsi="Arial" w:cs="Arial"/>
                        <w:color w:val="000000"/>
                        <w:sz w:val="26"/>
                        <w:szCs w:val="24"/>
                      </w:rPr>
                      <w:t>бесплатно</w:t>
                    </w:r>
                  </w:p>
                  <w:p w:rsidR="00D56703" w:rsidRDefault="00D56703" w:rsidP="00536BA9">
                    <w:pPr>
                      <w:rPr>
                        <w:rFonts w:ascii="Arial" w:hAnsi="Arial" w:cs="Arial"/>
                        <w:color w:val="000000"/>
                        <w:sz w:val="40"/>
                        <w:szCs w:val="36"/>
                      </w:rPr>
                    </w:pPr>
                  </w:p>
                </w:txbxContent>
              </v:textbox>
            </v:rect>
            <v:rect id="Рисунок 13" o:spid="_x0000_s1034" style="position:absolute;width:69053;height:6084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" filled="f" stroked="f">
              <o:lock v:ext="edit" aspectratio="t"/>
            </v:rect>
            <v:shape id="Рисунок 9" o:spid="_x0000_s1035" type="#_x0000_t75" style="position:absolute;width:68738;height:6057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">
              <v:imagedata r:id="rId14" o:title=""/>
            </v:shape>
            <w10:anchorlock/>
          </v:group>
        </w:pict>
      </w:r>
    </w:p>
    <w:p w:rsidR="0006550C" w:rsidRPr="0006550C" w:rsidRDefault="001724EE" w:rsidP="0032717E">
      <w:pPr>
        <w:pStyle w:val="a8"/>
        <w:tabs>
          <w:tab w:val="left" w:pos="9639"/>
        </w:tabs>
        <w:ind w:right="-284"/>
        <w:jc w:val="left"/>
        <w:rPr>
          <w:rStyle w:val="FontStyle12"/>
          <w:b w:val="0"/>
          <w:bCs w:val="0"/>
          <w:i/>
          <w:color w:val="FF0000"/>
          <w:sz w:val="24"/>
          <w:szCs w:val="24"/>
        </w:rPr>
      </w:pPr>
      <w:r>
        <w:t xml:space="preserve">                                       </w:t>
      </w:r>
    </w:p>
    <w:p w:rsidR="0006550C" w:rsidRPr="000D5749" w:rsidRDefault="0006550C" w:rsidP="0006550C">
      <w:pPr>
        <w:jc w:val="center"/>
        <w:rPr>
          <w:rStyle w:val="FontStyle12"/>
          <w:rFonts w:eastAsiaTheme="majorEastAsia"/>
          <w:sz w:val="28"/>
          <w:szCs w:val="28"/>
        </w:rPr>
      </w:pPr>
      <w:r w:rsidRPr="000D5749">
        <w:rPr>
          <w:rStyle w:val="FontStyle12"/>
          <w:rFonts w:eastAsiaTheme="majorEastAsia"/>
          <w:sz w:val="28"/>
          <w:szCs w:val="28"/>
        </w:rPr>
        <w:lastRenderedPageBreak/>
        <w:t xml:space="preserve">АДМИНИСТРАЦИЯ </w:t>
      </w:r>
    </w:p>
    <w:p w:rsidR="0006550C" w:rsidRPr="000D5749" w:rsidRDefault="0006550C" w:rsidP="0006550C">
      <w:pPr>
        <w:jc w:val="center"/>
        <w:rPr>
          <w:rStyle w:val="FontStyle12"/>
          <w:rFonts w:eastAsiaTheme="majorEastAsia"/>
          <w:sz w:val="28"/>
          <w:szCs w:val="28"/>
        </w:rPr>
      </w:pPr>
      <w:r w:rsidRPr="000D5749">
        <w:rPr>
          <w:rStyle w:val="FontStyle12"/>
          <w:rFonts w:eastAsiaTheme="majorEastAsia"/>
          <w:sz w:val="28"/>
          <w:szCs w:val="28"/>
        </w:rPr>
        <w:t>ПЕЧЕНКОВСКОГО СЕЛЬСКОГО ПОСЕЛЕНИЯ</w:t>
      </w:r>
    </w:p>
    <w:p w:rsidR="0006550C" w:rsidRPr="000D5749" w:rsidRDefault="0006550C" w:rsidP="0006550C">
      <w:pPr>
        <w:jc w:val="center"/>
        <w:rPr>
          <w:rStyle w:val="FontStyle12"/>
          <w:rFonts w:eastAsiaTheme="majorEastAsia"/>
          <w:sz w:val="28"/>
          <w:szCs w:val="28"/>
        </w:rPr>
      </w:pPr>
    </w:p>
    <w:p w:rsidR="0006550C" w:rsidRPr="000D5749" w:rsidRDefault="0006550C" w:rsidP="0006550C">
      <w:pPr>
        <w:jc w:val="center"/>
        <w:rPr>
          <w:rStyle w:val="FontStyle12"/>
          <w:rFonts w:eastAsiaTheme="majorEastAsia"/>
          <w:sz w:val="28"/>
          <w:szCs w:val="28"/>
        </w:rPr>
      </w:pPr>
      <w:r w:rsidRPr="000D5749">
        <w:rPr>
          <w:rStyle w:val="FontStyle12"/>
          <w:rFonts w:eastAsiaTheme="majorEastAsia"/>
          <w:sz w:val="28"/>
          <w:szCs w:val="28"/>
        </w:rPr>
        <w:t>П О С Т А Н О В Л Е Н И Е</w:t>
      </w:r>
    </w:p>
    <w:p w:rsidR="0006550C" w:rsidRPr="000D5749" w:rsidRDefault="0006550C" w:rsidP="0006550C">
      <w:pPr>
        <w:rPr>
          <w:rStyle w:val="FontStyle12"/>
          <w:rFonts w:eastAsiaTheme="majorEastAsia"/>
          <w:sz w:val="28"/>
          <w:szCs w:val="28"/>
        </w:rPr>
      </w:pPr>
    </w:p>
    <w:p w:rsidR="0006550C" w:rsidRPr="000D5749" w:rsidRDefault="0006550C" w:rsidP="0006550C">
      <w:pPr>
        <w:rPr>
          <w:rStyle w:val="FontStyle12"/>
          <w:rFonts w:eastAsiaTheme="majorEastAsia"/>
          <w:b w:val="0"/>
          <w:bCs w:val="0"/>
          <w:sz w:val="28"/>
          <w:szCs w:val="28"/>
        </w:rPr>
      </w:pPr>
      <w:r w:rsidRPr="000D5749">
        <w:rPr>
          <w:rStyle w:val="FontStyle12"/>
          <w:rFonts w:eastAsiaTheme="majorEastAsia"/>
          <w:b w:val="0"/>
          <w:bCs w:val="0"/>
          <w:sz w:val="28"/>
          <w:szCs w:val="28"/>
        </w:rPr>
        <w:t xml:space="preserve">от   </w:t>
      </w:r>
      <w:proofErr w:type="gramStart"/>
      <w:r w:rsidRPr="000D5749">
        <w:rPr>
          <w:rStyle w:val="FontStyle12"/>
          <w:rFonts w:eastAsiaTheme="majorEastAsia"/>
          <w:b w:val="0"/>
          <w:bCs w:val="0"/>
          <w:sz w:val="28"/>
          <w:szCs w:val="28"/>
        </w:rPr>
        <w:t>09.03.2021  №</w:t>
      </w:r>
      <w:proofErr w:type="gramEnd"/>
      <w:r w:rsidRPr="000D5749">
        <w:rPr>
          <w:rStyle w:val="FontStyle12"/>
          <w:rFonts w:eastAsiaTheme="majorEastAsia"/>
          <w:b w:val="0"/>
          <w:bCs w:val="0"/>
          <w:sz w:val="28"/>
          <w:szCs w:val="28"/>
        </w:rPr>
        <w:t xml:space="preserve"> 6</w:t>
      </w:r>
    </w:p>
    <w:p w:rsidR="0006550C" w:rsidRPr="000D5749" w:rsidRDefault="0006550C" w:rsidP="0006550C">
      <w:pPr>
        <w:rPr>
          <w:rStyle w:val="FontStyle12"/>
          <w:rFonts w:eastAsiaTheme="majorEastAsia"/>
          <w:sz w:val="28"/>
          <w:szCs w:val="28"/>
        </w:rPr>
      </w:pPr>
    </w:p>
    <w:p w:rsidR="0006550C" w:rsidRPr="000D5749" w:rsidRDefault="0006550C" w:rsidP="0006550C">
      <w:pPr>
        <w:ind w:right="5669"/>
        <w:jc w:val="both"/>
        <w:rPr>
          <w:rFonts w:eastAsiaTheme="majorEastAsia"/>
        </w:rPr>
      </w:pPr>
      <w:r w:rsidRPr="000D5749">
        <w:t xml:space="preserve">О </w:t>
      </w:r>
      <w:proofErr w:type="gramStart"/>
      <w:r w:rsidRPr="000D5749">
        <w:t>внесении  изменений</w:t>
      </w:r>
      <w:proofErr w:type="gramEnd"/>
      <w:r w:rsidRPr="000D5749">
        <w:t xml:space="preserve"> в </w:t>
      </w:r>
      <w:r w:rsidRPr="000D5749">
        <w:rPr>
          <w:rStyle w:val="FontStyle12"/>
          <w:rFonts w:eastAsiaTheme="majorEastAsia"/>
          <w:b w:val="0"/>
          <w:bCs w:val="0"/>
          <w:sz w:val="28"/>
          <w:szCs w:val="28"/>
        </w:rPr>
        <w:t xml:space="preserve">Административный регламент по предоставлению Администрацией Печенковского  сельского поселения муниципальной услуги </w:t>
      </w:r>
      <w:r w:rsidRPr="000D5749">
        <w:rPr>
          <w:b/>
          <w:bCs/>
        </w:rPr>
        <w:t>«</w:t>
      </w:r>
      <w:r w:rsidRPr="000D5749">
        <w:rPr>
          <w:rStyle w:val="FontStyle12"/>
          <w:rFonts w:eastAsiaTheme="majorEastAsia"/>
          <w:b w:val="0"/>
          <w:bCs w:val="0"/>
          <w:sz w:val="28"/>
          <w:szCs w:val="28"/>
        </w:rPr>
        <w:t>Признание граждан малоимущими в целях предоставления жилых помещений по договорам социального найма»</w:t>
      </w:r>
      <w:r w:rsidRPr="000D5749">
        <w:rPr>
          <w:b/>
          <w:bCs/>
        </w:rPr>
        <w:t>,</w:t>
      </w:r>
      <w:r w:rsidRPr="000D5749">
        <w:rPr>
          <w:b/>
        </w:rPr>
        <w:t xml:space="preserve"> </w:t>
      </w:r>
      <w:r w:rsidRPr="000D5749">
        <w:t>утвержденный постановлением Администрации Печенковского сельского поселения от 15.05.2020 №31</w:t>
      </w:r>
    </w:p>
    <w:p w:rsidR="0006550C" w:rsidRPr="000D5749" w:rsidRDefault="0006550C" w:rsidP="0006550C">
      <w:pPr>
        <w:jc w:val="both"/>
      </w:pPr>
    </w:p>
    <w:p w:rsidR="0006550C" w:rsidRPr="000D5749" w:rsidRDefault="0006550C" w:rsidP="0006550C">
      <w:pPr>
        <w:shd w:val="clear" w:color="auto" w:fill="FFFFFF"/>
        <w:ind w:firstLine="709"/>
        <w:jc w:val="both"/>
      </w:pPr>
      <w:r w:rsidRPr="000D5749">
        <w:t xml:space="preserve">По результатам рассмотрения протеста заместителя прокурора </w:t>
      </w:r>
      <w:proofErr w:type="spellStart"/>
      <w:r w:rsidRPr="000D5749">
        <w:t>Велижского</w:t>
      </w:r>
      <w:proofErr w:type="spellEnd"/>
      <w:r w:rsidRPr="000D5749">
        <w:t xml:space="preserve"> района Смоленской области от 28.01.2021 №02-14, в целях приведения в соответствие с </w:t>
      </w:r>
      <w:r w:rsidRPr="000D5749">
        <w:rPr>
          <w:color w:val="000000"/>
        </w:rPr>
        <w:t>законом Смоленской области от 13.03.2006 №5-з «О порядке определения в Смоленской области размера дохода, приходящегося на каждого члена семьи, и стоимости имущества, находящегося в собственности членов семьи и подлежащего налогообложению, в целях признания граждан малоимущими и предоставления им по договорам социального найма жилых помещений муниципального жилищного фонда и о порядке признания в Смоленской области граждан малоимущими в целях предоставления им по договорам социального найма жилых помещений муниципального жилищного фонда»</w:t>
      </w:r>
      <w:r w:rsidRPr="000D5749">
        <w:t>, Порядком разработки и утверждения административных регламентов предоставления муниципальных (государственных) услуг (функций) Администрацией Печенковского сельского поселения, утвержденным постановлением Администрации Печенковского сельского поселения от 02.03.2020 №9, Уставом муниципального образования Печенковское сельское поселение, Администрация Печенковского  сельского поселения</w:t>
      </w:r>
    </w:p>
    <w:p w:rsidR="0006550C" w:rsidRPr="000D5749" w:rsidRDefault="0006550C" w:rsidP="0006550C">
      <w:pPr>
        <w:jc w:val="both"/>
      </w:pPr>
    </w:p>
    <w:p w:rsidR="0006550C" w:rsidRPr="000D5749" w:rsidRDefault="0006550C" w:rsidP="0006550C">
      <w:r w:rsidRPr="000D5749">
        <w:t>ПОСТАНОВЛЯЕТ:</w:t>
      </w:r>
    </w:p>
    <w:p w:rsidR="0006550C" w:rsidRPr="000D5749" w:rsidRDefault="0006550C" w:rsidP="0006550C">
      <w:pPr>
        <w:rPr>
          <w:b/>
        </w:rPr>
      </w:pPr>
    </w:p>
    <w:p w:rsidR="0006550C" w:rsidRPr="000D5749" w:rsidRDefault="0006550C" w:rsidP="0006550C">
      <w:pPr>
        <w:pStyle w:val="aa"/>
        <w:ind w:firstLine="709"/>
        <w:jc w:val="both"/>
      </w:pPr>
      <w:r w:rsidRPr="000D5749">
        <w:t xml:space="preserve">1.Внести в </w:t>
      </w:r>
      <w:r w:rsidRPr="000D5749">
        <w:rPr>
          <w:rStyle w:val="FontStyle12"/>
          <w:rFonts w:eastAsiaTheme="majorEastAsia"/>
          <w:b w:val="0"/>
          <w:bCs w:val="0"/>
          <w:sz w:val="28"/>
          <w:szCs w:val="28"/>
        </w:rPr>
        <w:t xml:space="preserve">Административный регламент по предоставлению Администрацией </w:t>
      </w:r>
      <w:proofErr w:type="gramStart"/>
      <w:r w:rsidRPr="000D5749">
        <w:rPr>
          <w:rStyle w:val="FontStyle12"/>
          <w:rFonts w:eastAsiaTheme="majorEastAsia"/>
          <w:b w:val="0"/>
          <w:bCs w:val="0"/>
          <w:sz w:val="28"/>
          <w:szCs w:val="28"/>
        </w:rPr>
        <w:t>Печенковского  сельского</w:t>
      </w:r>
      <w:proofErr w:type="gramEnd"/>
      <w:r w:rsidRPr="000D5749">
        <w:rPr>
          <w:rStyle w:val="FontStyle12"/>
          <w:rFonts w:eastAsiaTheme="majorEastAsia"/>
          <w:b w:val="0"/>
          <w:bCs w:val="0"/>
          <w:sz w:val="28"/>
          <w:szCs w:val="28"/>
        </w:rPr>
        <w:t xml:space="preserve"> поселения муниципальной услуги </w:t>
      </w:r>
      <w:r w:rsidRPr="000D5749">
        <w:rPr>
          <w:b/>
          <w:bCs/>
        </w:rPr>
        <w:t>«</w:t>
      </w:r>
      <w:r w:rsidRPr="000D5749">
        <w:rPr>
          <w:rStyle w:val="FontStyle12"/>
          <w:rFonts w:eastAsiaTheme="majorEastAsia"/>
          <w:b w:val="0"/>
          <w:bCs w:val="0"/>
          <w:sz w:val="28"/>
          <w:szCs w:val="28"/>
        </w:rPr>
        <w:t>Признание граждан малоимущими в целях предоставления жилых помещений по договорам социального найма</w:t>
      </w:r>
      <w:r w:rsidRPr="000D5749">
        <w:rPr>
          <w:rStyle w:val="FontStyle12"/>
          <w:rFonts w:eastAsiaTheme="majorEastAsia"/>
          <w:sz w:val="28"/>
          <w:szCs w:val="28"/>
        </w:rPr>
        <w:t>»</w:t>
      </w:r>
      <w:r w:rsidRPr="000D5749">
        <w:rPr>
          <w:b/>
        </w:rPr>
        <w:t xml:space="preserve">, </w:t>
      </w:r>
      <w:r w:rsidRPr="000D5749">
        <w:t xml:space="preserve">утвержденный постановлением Администрации Печенковского сельского поселения от 15.05.2020 №31, следующие изменения: </w:t>
      </w:r>
    </w:p>
    <w:p w:rsidR="0006550C" w:rsidRPr="000D5749" w:rsidRDefault="0006550C" w:rsidP="0006550C">
      <w:pPr>
        <w:ind w:left="709"/>
        <w:jc w:val="both"/>
      </w:pPr>
      <w:r w:rsidRPr="000D5749">
        <w:lastRenderedPageBreak/>
        <w:t xml:space="preserve">1) подпункт </w:t>
      </w:r>
      <w:proofErr w:type="gramStart"/>
      <w:r w:rsidRPr="000D5749">
        <w:t>2  пункта</w:t>
      </w:r>
      <w:proofErr w:type="gramEnd"/>
      <w:r w:rsidRPr="000D5749">
        <w:t xml:space="preserve"> 2.6.1 признать утратившим силу;</w:t>
      </w:r>
    </w:p>
    <w:p w:rsidR="0006550C" w:rsidRPr="000D5749" w:rsidRDefault="0006550C" w:rsidP="0006550C">
      <w:pPr>
        <w:ind w:left="709"/>
        <w:jc w:val="both"/>
      </w:pPr>
      <w:r w:rsidRPr="000D5749">
        <w:t>2) пункт 2.6.2 изложить в следующей редакции:</w:t>
      </w:r>
    </w:p>
    <w:p w:rsidR="0006550C" w:rsidRPr="000D5749" w:rsidRDefault="0006550C" w:rsidP="0006550C">
      <w:pPr>
        <w:ind w:firstLine="709"/>
        <w:jc w:val="both"/>
        <w:rPr>
          <w:rFonts w:eastAsia="Calibri"/>
        </w:rPr>
      </w:pPr>
      <w:r w:rsidRPr="000D5749">
        <w:t xml:space="preserve">«2.6.2. </w:t>
      </w:r>
      <w:r w:rsidRPr="000D5749">
        <w:rPr>
          <w:rFonts w:eastAsia="Calibri"/>
        </w:rPr>
        <w:t>Документы, указанные в п.2.6.1, представляются в подлинниках. Специалист, ответственный за прием документов, изготавливает копии документов, заверяет их, после чего подлинники документов возвращаются заявителю.»;</w:t>
      </w:r>
    </w:p>
    <w:p w:rsidR="0006550C" w:rsidRPr="000D5749" w:rsidRDefault="0006550C" w:rsidP="0006550C">
      <w:pPr>
        <w:ind w:left="709"/>
        <w:jc w:val="both"/>
      </w:pPr>
      <w:r w:rsidRPr="000D5749">
        <w:rPr>
          <w:rFonts w:eastAsia="Calibri"/>
        </w:rPr>
        <w:t xml:space="preserve">3) </w:t>
      </w:r>
      <w:r w:rsidRPr="000D5749">
        <w:t>пункт 2.7.2 изложить в следующей редакции:</w:t>
      </w:r>
    </w:p>
    <w:p w:rsidR="0006550C" w:rsidRPr="000D5749" w:rsidRDefault="0006550C" w:rsidP="0006550C">
      <w:pPr>
        <w:ind w:firstLine="709"/>
        <w:jc w:val="both"/>
        <w:rPr>
          <w:rFonts w:eastAsia="Calibri"/>
        </w:rPr>
      </w:pPr>
      <w:r w:rsidRPr="000D5749">
        <w:rPr>
          <w:rFonts w:eastAsia="Calibri"/>
        </w:rPr>
        <w:t>«</w:t>
      </w:r>
      <w:r w:rsidRPr="000D5749">
        <w:t xml:space="preserve">2.7.2. </w:t>
      </w:r>
      <w:r w:rsidRPr="000D5749">
        <w:rPr>
          <w:rFonts w:eastAsia="Calibri"/>
        </w:rPr>
        <w:t>В случае, если документы, указанные в пункте 2.7.1, находятся в распоряжении органов, организаций и не представлены заявителем по собственной инициативе, специалист Администрации запрашивает такие документы (сведения, содержащиеся в них) путем направления межведомственного запроса в орган или организацию в срок, не превышающий трех рабочих дней со дня представления гражданином (его представителем) заявления.».</w:t>
      </w:r>
    </w:p>
    <w:p w:rsidR="0006550C" w:rsidRPr="000D5749" w:rsidRDefault="0006550C" w:rsidP="00D96449">
      <w:pPr>
        <w:pStyle w:val="aa"/>
        <w:ind w:firstLine="708"/>
        <w:jc w:val="both"/>
      </w:pPr>
      <w:r w:rsidRPr="000D5749">
        <w:t xml:space="preserve">2. Настоящее  постановление вступает в силу со дня его подписания Главой муниципального образования Печенковское сельское поселение,  подлежит    обнародованию в местах, предназначенных для обнародования нормативных   правовых актов, официальному опубликованию в печатном средстве   </w:t>
      </w:r>
      <w:r w:rsidR="00FB62C6" w:rsidRPr="000D5749">
        <w:t xml:space="preserve">массовой информации </w:t>
      </w:r>
      <w:r w:rsidRPr="000D5749">
        <w:t>муниципального образования Печенковское сельское поселение «Вести Печенковского сельского поселения» и размещению на официальном сайте</w:t>
      </w:r>
      <w:r w:rsidR="000D5749" w:rsidRPr="000D5749">
        <w:t xml:space="preserve"> муниципального образования Печенковское сельское поселение </w:t>
      </w:r>
      <w:r w:rsidRPr="000D5749">
        <w:t xml:space="preserve"> в информационно-телекоммуникационной сети «Интернет»</w:t>
      </w:r>
      <w:r w:rsidR="00FB62C6" w:rsidRPr="000D5749">
        <w:t>.</w:t>
      </w:r>
      <w:r w:rsidRPr="000D5749">
        <w:t xml:space="preserve"> </w:t>
      </w:r>
    </w:p>
    <w:p w:rsidR="0006550C" w:rsidRPr="000D5749" w:rsidRDefault="0006550C" w:rsidP="0006550C">
      <w:pPr>
        <w:ind w:right="-57"/>
        <w:jc w:val="both"/>
        <w:rPr>
          <w:rStyle w:val="FontStyle12"/>
          <w:rFonts w:eastAsiaTheme="majorEastAsia"/>
          <w:b w:val="0"/>
          <w:bCs w:val="0"/>
          <w:sz w:val="28"/>
          <w:szCs w:val="28"/>
        </w:rPr>
      </w:pPr>
      <w:r w:rsidRPr="000D5749">
        <w:rPr>
          <w:rStyle w:val="FontStyle12"/>
          <w:rFonts w:eastAsiaTheme="majorEastAsia"/>
          <w:b w:val="0"/>
          <w:bCs w:val="0"/>
          <w:sz w:val="28"/>
          <w:szCs w:val="28"/>
        </w:rPr>
        <w:t>Глава муниципального образования</w:t>
      </w:r>
    </w:p>
    <w:p w:rsidR="00D96449" w:rsidRPr="000D5749" w:rsidRDefault="0006550C" w:rsidP="00D96449">
      <w:pPr>
        <w:rPr>
          <w:rStyle w:val="FontStyle12"/>
          <w:rFonts w:eastAsiaTheme="majorEastAsia"/>
          <w:b w:val="0"/>
          <w:bCs w:val="0"/>
          <w:sz w:val="28"/>
          <w:szCs w:val="28"/>
        </w:rPr>
      </w:pPr>
      <w:r w:rsidRPr="000D5749">
        <w:rPr>
          <w:rStyle w:val="FontStyle12"/>
          <w:rFonts w:eastAsiaTheme="majorEastAsia"/>
          <w:b w:val="0"/>
          <w:bCs w:val="0"/>
          <w:sz w:val="28"/>
          <w:szCs w:val="28"/>
        </w:rPr>
        <w:t>Печенковское сельское поселение                                                                 Р.Н.Свисто</w:t>
      </w:r>
    </w:p>
    <w:p w:rsidR="0032717E" w:rsidRPr="000D5749" w:rsidRDefault="0032717E" w:rsidP="0032717E">
      <w:pPr>
        <w:jc w:val="center"/>
        <w:rPr>
          <w:b/>
          <w:color w:val="auto"/>
        </w:rPr>
      </w:pPr>
      <w:r w:rsidRPr="000D5749">
        <w:rPr>
          <w:b/>
        </w:rPr>
        <w:t xml:space="preserve">СОВЕТ ДЕПУТАТОВ                                                                             ПЕЧЕНКОВСКОГО </w:t>
      </w:r>
      <w:proofErr w:type="gramStart"/>
      <w:r w:rsidRPr="000D5749">
        <w:rPr>
          <w:b/>
        </w:rPr>
        <w:t>СЕЛЬСКОГО  ПОСЕЛЕНИЯ</w:t>
      </w:r>
      <w:proofErr w:type="gramEnd"/>
    </w:p>
    <w:p w:rsidR="0032717E" w:rsidRPr="000D5749" w:rsidRDefault="0032717E" w:rsidP="0032717E">
      <w:pPr>
        <w:jc w:val="center"/>
        <w:rPr>
          <w:b/>
        </w:rPr>
      </w:pPr>
      <w:r w:rsidRPr="000D5749">
        <w:rPr>
          <w:b/>
        </w:rPr>
        <w:t xml:space="preserve">РЕШЕНИЕ                      </w:t>
      </w:r>
    </w:p>
    <w:p w:rsidR="0032717E" w:rsidRPr="000D5749" w:rsidRDefault="0032717E" w:rsidP="0032717E">
      <w:r w:rsidRPr="000D5749">
        <w:t xml:space="preserve">  </w:t>
      </w:r>
      <w:proofErr w:type="gramStart"/>
      <w:r w:rsidRPr="000D5749">
        <w:t>от  23.03.2021</w:t>
      </w:r>
      <w:proofErr w:type="gramEnd"/>
      <w:r w:rsidRPr="000D5749">
        <w:t xml:space="preserve">  № 4                                                       </w:t>
      </w:r>
    </w:p>
    <w:p w:rsidR="0032717E" w:rsidRPr="000D5749" w:rsidRDefault="0032717E" w:rsidP="0032717E"/>
    <w:p w:rsidR="0032717E" w:rsidRPr="000D5749" w:rsidRDefault="0032717E" w:rsidP="0032717E">
      <w:pPr>
        <w:ind w:right="5669"/>
        <w:jc w:val="both"/>
      </w:pPr>
      <w:r w:rsidRPr="000D5749">
        <w:t xml:space="preserve">О внесении изменений и дополнений в решение Совета депутатов Печенковского сельского поселения от 25.12.2020 №34«О бюджете муниципального образования Печенковское сельское поселение на 2021 год и на плановый период 2022 и 2023 годов» </w:t>
      </w:r>
    </w:p>
    <w:p w:rsidR="0032717E" w:rsidRPr="000D5749" w:rsidRDefault="0032717E" w:rsidP="00D56703">
      <w:pPr>
        <w:ind w:firstLine="709"/>
        <w:jc w:val="both"/>
      </w:pPr>
      <w:r w:rsidRPr="000D5749">
        <w:t>Заслушав и обсудив информацию главного специалиста Архиповой О.Д. «О внесении изменений и дополнений в решение Совета депутатов Печенковского сельского поселения от 25.12.2020 №34 «О бюджете муниципального образования Печенковское сельское поселение на 2021 год и на плановый период 2022 и 2023 годов</w:t>
      </w:r>
      <w:proofErr w:type="gramStart"/>
      <w:r w:rsidRPr="000D5749">
        <w:t>»</w:t>
      </w:r>
      <w:r w:rsidR="00D56703">
        <w:t xml:space="preserve">,  </w:t>
      </w:r>
      <w:r w:rsidRPr="000D5749">
        <w:t>Совет</w:t>
      </w:r>
      <w:proofErr w:type="gramEnd"/>
      <w:r w:rsidRPr="000D5749">
        <w:t xml:space="preserve"> депутатов Печенковского сельского поселения </w:t>
      </w:r>
    </w:p>
    <w:p w:rsidR="0032717E" w:rsidRPr="000D5749" w:rsidRDefault="0032717E" w:rsidP="0032717E">
      <w:pPr>
        <w:jc w:val="both"/>
      </w:pPr>
      <w:r w:rsidRPr="000D5749">
        <w:t xml:space="preserve"> РЕШИЛ: </w:t>
      </w:r>
    </w:p>
    <w:p w:rsidR="0032717E" w:rsidRPr="000D5749" w:rsidRDefault="0032717E" w:rsidP="0032717E">
      <w:pPr>
        <w:jc w:val="both"/>
      </w:pPr>
      <w:r w:rsidRPr="000D5749">
        <w:t xml:space="preserve">1.Внести в решение Совета депутатов Печенковского сельского поселения от 25.12.2020 №34 «О бюджете муниципального образования Печенковское сельское </w:t>
      </w:r>
      <w:r w:rsidRPr="000D5749">
        <w:lastRenderedPageBreak/>
        <w:t>поселение на 2021 год и на плановый период 2022 и 2023 годов» следующие изменения:</w:t>
      </w:r>
    </w:p>
    <w:p w:rsidR="0032717E" w:rsidRPr="000D5749" w:rsidRDefault="0032717E" w:rsidP="0032717E">
      <w:pPr>
        <w:jc w:val="both"/>
      </w:pPr>
      <w:r w:rsidRPr="000D5749">
        <w:t>1) пункт 1 Статьи 1 изложить в следующей редакции:</w:t>
      </w:r>
    </w:p>
    <w:p w:rsidR="0032717E" w:rsidRPr="000D5749" w:rsidRDefault="0032717E" w:rsidP="0032717E">
      <w:pPr>
        <w:jc w:val="both"/>
      </w:pPr>
      <w:r w:rsidRPr="000D5749">
        <w:t>«Статья 1.</w:t>
      </w:r>
    </w:p>
    <w:p w:rsidR="0032717E" w:rsidRPr="000D5749" w:rsidRDefault="0032717E" w:rsidP="0032717E">
      <w:pPr>
        <w:jc w:val="both"/>
      </w:pPr>
      <w:r w:rsidRPr="000D5749">
        <w:t xml:space="preserve">1.  Утвердить основные характеристики бюджета муниципального образования Печенковское сельское поселение на 2021 </w:t>
      </w:r>
      <w:proofErr w:type="gramStart"/>
      <w:r w:rsidRPr="000D5749">
        <w:t>год  (</w:t>
      </w:r>
      <w:proofErr w:type="gramEnd"/>
      <w:r w:rsidRPr="000D5749">
        <w:t>далее по тексту «местный бюджет»):</w:t>
      </w:r>
    </w:p>
    <w:p w:rsidR="0032717E" w:rsidRPr="000D5749" w:rsidRDefault="0032717E" w:rsidP="0032717E">
      <w:pPr>
        <w:jc w:val="both"/>
      </w:pPr>
      <w:r w:rsidRPr="000D5749">
        <w:t>1) общий объем доходов местного бюджета в сумме 9242,7 тыс. рублей,</w:t>
      </w:r>
    </w:p>
    <w:p w:rsidR="0032717E" w:rsidRPr="000D5749" w:rsidRDefault="0032717E" w:rsidP="0032717E">
      <w:pPr>
        <w:jc w:val="both"/>
      </w:pPr>
      <w:r w:rsidRPr="000D5749">
        <w:t xml:space="preserve">в том числе объем безвозмездных поступлений в сумме 7586,0тыс. рублей, из </w:t>
      </w:r>
      <w:proofErr w:type="gramStart"/>
      <w:r w:rsidRPr="000D5749">
        <w:t>которых  объем</w:t>
      </w:r>
      <w:proofErr w:type="gramEnd"/>
      <w:r w:rsidRPr="000D5749">
        <w:t xml:space="preserve"> получаемых межбюджетных трансфертов в сумме 7586,0 тыс. рублей;</w:t>
      </w:r>
    </w:p>
    <w:p w:rsidR="0032717E" w:rsidRPr="000D5749" w:rsidRDefault="0032717E" w:rsidP="0032717E">
      <w:pPr>
        <w:jc w:val="both"/>
      </w:pPr>
      <w:r w:rsidRPr="000D5749">
        <w:t>2) общий объем расходов местного бюджета в сумме 9242,7 тыс. рублей;</w:t>
      </w:r>
    </w:p>
    <w:p w:rsidR="0032717E" w:rsidRPr="000D5749" w:rsidRDefault="0032717E" w:rsidP="0032717E">
      <w:pPr>
        <w:jc w:val="both"/>
      </w:pPr>
      <w:r w:rsidRPr="000D5749">
        <w:t xml:space="preserve">3) дефицит местного бюджета в </w:t>
      </w:r>
      <w:proofErr w:type="gramStart"/>
      <w:r w:rsidRPr="000D5749">
        <w:t>сумме  0</w:t>
      </w:r>
      <w:proofErr w:type="gramEnd"/>
      <w:r w:rsidRPr="000D5749">
        <w:t>,00 тыс. рублей»;</w:t>
      </w:r>
    </w:p>
    <w:p w:rsidR="0032717E" w:rsidRPr="000D5749" w:rsidRDefault="0032717E" w:rsidP="0032717E">
      <w:pPr>
        <w:jc w:val="both"/>
      </w:pPr>
      <w:r w:rsidRPr="000D5749">
        <w:t xml:space="preserve">2) подпункт 2 в пункте 2 Статьи 1 изложить в следующей редакции: </w:t>
      </w:r>
    </w:p>
    <w:p w:rsidR="0032717E" w:rsidRPr="000D5749" w:rsidRDefault="0032717E" w:rsidP="0032717E">
      <w:pPr>
        <w:jc w:val="both"/>
      </w:pPr>
      <w:r w:rsidRPr="000D5749">
        <w:t xml:space="preserve">   «2) общий объем расходов местного бюджета на 2022 год в сумме 8867,2 тыс. рублей, в том числе условно утвержденные расходы (без учета расходов местного бюджета, предусмотренных за счет межбюджетных трансфертов из других бюджетов бюджетной системы Российской Федерации, имеющих целевое назначение) в сумме 220,5 тыс. руб., и на 2023 год в сумме 8943,6 тыс. руб. в том числе условно утвержденные расходы (без учета расходов местного бюджета, предусмотренных за счет межбюджетных трансфертов из других бюджетов бюджетной системы Российской Федерации, имеющих целевое назначение) в сумме 444,63 тыс. руб.»</w:t>
      </w:r>
    </w:p>
    <w:p w:rsidR="0032717E" w:rsidRPr="000D5749" w:rsidRDefault="0032717E" w:rsidP="0032717E">
      <w:pPr>
        <w:jc w:val="both"/>
      </w:pPr>
      <w:r w:rsidRPr="000D5749">
        <w:t>3) приложение 1 изложить в следующей редакции:</w:t>
      </w:r>
    </w:p>
    <w:p w:rsidR="0032717E" w:rsidRPr="000D5749" w:rsidRDefault="0032717E" w:rsidP="0032717E">
      <w:r w:rsidRPr="000D5749">
        <w:rPr>
          <w:b/>
        </w:rPr>
        <w:t xml:space="preserve">                                                                                                Приложение   1</w:t>
      </w:r>
      <w:r w:rsidRPr="000D5749">
        <w:t xml:space="preserve">  </w:t>
      </w:r>
    </w:p>
    <w:p w:rsidR="0032717E" w:rsidRPr="000D5749" w:rsidRDefault="0032717E" w:rsidP="0032717E">
      <w:pPr>
        <w:jc w:val="both"/>
      </w:pPr>
      <w:r w:rsidRPr="000D5749">
        <w:t xml:space="preserve">                                                                 </w:t>
      </w:r>
      <w:proofErr w:type="gramStart"/>
      <w:r w:rsidRPr="000D5749">
        <w:t>к  решению</w:t>
      </w:r>
      <w:proofErr w:type="gramEnd"/>
      <w:r w:rsidRPr="000D5749">
        <w:t xml:space="preserve"> Совета  депутатов Печенковского</w:t>
      </w:r>
    </w:p>
    <w:p w:rsidR="0032717E" w:rsidRPr="000D5749" w:rsidRDefault="0032717E" w:rsidP="0032717E">
      <w:pPr>
        <w:jc w:val="both"/>
      </w:pPr>
      <w:r w:rsidRPr="000D5749">
        <w:t xml:space="preserve">                                                                 сельского </w:t>
      </w:r>
      <w:proofErr w:type="gramStart"/>
      <w:r w:rsidRPr="000D5749">
        <w:t>поселения  «</w:t>
      </w:r>
      <w:proofErr w:type="gramEnd"/>
      <w:r w:rsidRPr="000D5749">
        <w:t xml:space="preserve">О бюджете             </w:t>
      </w:r>
    </w:p>
    <w:p w:rsidR="0032717E" w:rsidRPr="000D5749" w:rsidRDefault="0032717E" w:rsidP="0032717E">
      <w:pPr>
        <w:jc w:val="both"/>
      </w:pPr>
      <w:r w:rsidRPr="000D5749">
        <w:t xml:space="preserve">                                                                муниципального   образования Печенковское</w:t>
      </w:r>
    </w:p>
    <w:p w:rsidR="0032717E" w:rsidRPr="000D5749" w:rsidRDefault="0032717E" w:rsidP="0032717E">
      <w:pPr>
        <w:jc w:val="both"/>
      </w:pPr>
      <w:r w:rsidRPr="000D5749">
        <w:t xml:space="preserve">                                                                </w:t>
      </w:r>
      <w:proofErr w:type="gramStart"/>
      <w:r w:rsidRPr="000D5749">
        <w:t>сельское  поселение</w:t>
      </w:r>
      <w:proofErr w:type="gramEnd"/>
      <w:r w:rsidRPr="000D5749">
        <w:t xml:space="preserve"> на 2021 год и на плановый     </w:t>
      </w:r>
    </w:p>
    <w:p w:rsidR="0032717E" w:rsidRPr="000D5749" w:rsidRDefault="0032717E" w:rsidP="0032717E">
      <w:pPr>
        <w:jc w:val="both"/>
      </w:pPr>
      <w:r w:rsidRPr="000D5749">
        <w:t xml:space="preserve">                                                                период 2022 и 2023 годов» от 25.12.2020   № 34</w:t>
      </w:r>
    </w:p>
    <w:p w:rsidR="0032717E" w:rsidRPr="000D5749" w:rsidRDefault="0032717E" w:rsidP="0032717E">
      <w:pPr>
        <w:jc w:val="both"/>
      </w:pPr>
      <w:r w:rsidRPr="000D5749">
        <w:t xml:space="preserve">              </w:t>
      </w:r>
      <w:r w:rsidRPr="000D5749">
        <w:rPr>
          <w:b/>
          <w:bCs/>
        </w:rPr>
        <w:t>Источники финансирования дефицита местного бюджета на 2021 год</w:t>
      </w:r>
    </w:p>
    <w:p w:rsidR="0032717E" w:rsidRPr="000D5749" w:rsidRDefault="0032717E" w:rsidP="0032717E">
      <w:pPr>
        <w:jc w:val="center"/>
      </w:pPr>
      <w:r w:rsidRPr="000D5749">
        <w:t xml:space="preserve">                                                                                                             (тыс. рублей)</w:t>
      </w:r>
    </w:p>
    <w:tbl>
      <w:tblPr>
        <w:tblW w:w="10320" w:type="dxa"/>
        <w:tblInd w:w="-1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97"/>
        <w:gridCol w:w="5305"/>
        <w:gridCol w:w="1918"/>
      </w:tblGrid>
      <w:tr w:rsidR="0032717E" w:rsidRPr="000D5749" w:rsidTr="0032717E">
        <w:trPr>
          <w:trHeight w:val="1649"/>
        </w:trPr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717E" w:rsidRPr="000D5749" w:rsidRDefault="0032717E">
            <w:pPr>
              <w:spacing w:line="254" w:lineRule="auto"/>
              <w:jc w:val="center"/>
              <w:rPr>
                <w:b/>
                <w:bCs/>
                <w:sz w:val="24"/>
                <w:szCs w:val="24"/>
              </w:rPr>
            </w:pPr>
            <w:r w:rsidRPr="000D5749">
              <w:rPr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717E" w:rsidRPr="000D5749" w:rsidRDefault="0032717E">
            <w:pPr>
              <w:spacing w:line="254" w:lineRule="auto"/>
              <w:jc w:val="center"/>
              <w:rPr>
                <w:b/>
                <w:bCs/>
                <w:sz w:val="24"/>
                <w:szCs w:val="24"/>
              </w:rPr>
            </w:pPr>
            <w:r w:rsidRPr="000D5749">
              <w:rPr>
                <w:b/>
                <w:bCs/>
                <w:sz w:val="24"/>
                <w:szCs w:val="24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2717E" w:rsidRPr="000D5749" w:rsidRDefault="0032717E">
            <w:pPr>
              <w:pStyle w:val="2"/>
              <w:spacing w:line="254" w:lineRule="auto"/>
              <w:jc w:val="center"/>
              <w:rPr>
                <w:b/>
                <w:iCs/>
                <w:sz w:val="24"/>
                <w:szCs w:val="24"/>
              </w:rPr>
            </w:pPr>
            <w:r w:rsidRPr="000D5749">
              <w:rPr>
                <w:b/>
                <w:iCs/>
                <w:sz w:val="24"/>
                <w:szCs w:val="24"/>
              </w:rPr>
              <w:t>Сумма</w:t>
            </w:r>
          </w:p>
          <w:p w:rsidR="0032717E" w:rsidRPr="000D5749" w:rsidRDefault="0032717E">
            <w:pPr>
              <w:spacing w:line="254" w:lineRule="auto"/>
              <w:jc w:val="center"/>
              <w:rPr>
                <w:sz w:val="24"/>
                <w:szCs w:val="24"/>
              </w:rPr>
            </w:pPr>
          </w:p>
        </w:tc>
      </w:tr>
    </w:tbl>
    <w:p w:rsidR="0032717E" w:rsidRPr="000D5749" w:rsidRDefault="0032717E" w:rsidP="0032717E">
      <w:pPr>
        <w:rPr>
          <w:sz w:val="24"/>
          <w:szCs w:val="24"/>
        </w:rPr>
      </w:pPr>
    </w:p>
    <w:tbl>
      <w:tblPr>
        <w:tblW w:w="1032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97"/>
        <w:gridCol w:w="5305"/>
        <w:gridCol w:w="1918"/>
      </w:tblGrid>
      <w:tr w:rsidR="0032717E" w:rsidRPr="000D5749" w:rsidTr="0032717E">
        <w:trPr>
          <w:cantSplit/>
          <w:tblHeader/>
        </w:trPr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17E" w:rsidRPr="000D5749" w:rsidRDefault="0032717E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0D5749">
              <w:rPr>
                <w:sz w:val="24"/>
                <w:szCs w:val="24"/>
              </w:rPr>
              <w:t>1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7E" w:rsidRPr="000D5749" w:rsidRDefault="0032717E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0D5749">
              <w:rPr>
                <w:sz w:val="24"/>
                <w:szCs w:val="24"/>
              </w:rPr>
              <w:t>2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717E" w:rsidRPr="000D5749" w:rsidRDefault="0032717E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0D5749">
              <w:rPr>
                <w:sz w:val="24"/>
                <w:szCs w:val="24"/>
              </w:rPr>
              <w:t>3</w:t>
            </w:r>
          </w:p>
        </w:tc>
      </w:tr>
      <w:tr w:rsidR="0032717E" w:rsidRPr="000D5749" w:rsidTr="0032717E">
        <w:trPr>
          <w:cantSplit/>
        </w:trPr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17E" w:rsidRPr="000D5749" w:rsidRDefault="0032717E">
            <w:pPr>
              <w:tabs>
                <w:tab w:val="left" w:pos="552"/>
              </w:tabs>
              <w:spacing w:line="254" w:lineRule="auto"/>
              <w:jc w:val="center"/>
              <w:rPr>
                <w:sz w:val="24"/>
                <w:szCs w:val="24"/>
              </w:rPr>
            </w:pPr>
            <w:r w:rsidRPr="000D5749">
              <w:rPr>
                <w:sz w:val="24"/>
                <w:szCs w:val="24"/>
              </w:rPr>
              <w:t>01 00 00 00 00 0000 000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7E" w:rsidRPr="000D5749" w:rsidRDefault="0032717E">
            <w:pPr>
              <w:tabs>
                <w:tab w:val="left" w:pos="552"/>
              </w:tabs>
              <w:spacing w:line="254" w:lineRule="auto"/>
              <w:jc w:val="both"/>
              <w:rPr>
                <w:b/>
                <w:bCs/>
                <w:sz w:val="24"/>
                <w:szCs w:val="24"/>
              </w:rPr>
            </w:pPr>
            <w:r w:rsidRPr="000D5749">
              <w:rPr>
                <w:b/>
                <w:bCs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717E" w:rsidRPr="000D5749" w:rsidRDefault="0032717E">
            <w:pPr>
              <w:spacing w:line="254" w:lineRule="auto"/>
              <w:jc w:val="center"/>
              <w:rPr>
                <w:bCs/>
                <w:sz w:val="24"/>
                <w:szCs w:val="24"/>
              </w:rPr>
            </w:pPr>
            <w:r w:rsidRPr="000D5749">
              <w:rPr>
                <w:bCs/>
                <w:sz w:val="24"/>
                <w:szCs w:val="24"/>
              </w:rPr>
              <w:t>0</w:t>
            </w:r>
          </w:p>
        </w:tc>
      </w:tr>
      <w:tr w:rsidR="0032717E" w:rsidRPr="000D5749" w:rsidTr="0032717E">
        <w:trPr>
          <w:cantSplit/>
        </w:trPr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17E" w:rsidRPr="000D5749" w:rsidRDefault="0032717E">
            <w:pPr>
              <w:tabs>
                <w:tab w:val="left" w:pos="552"/>
              </w:tabs>
              <w:spacing w:line="254" w:lineRule="auto"/>
              <w:jc w:val="center"/>
              <w:rPr>
                <w:sz w:val="24"/>
                <w:szCs w:val="24"/>
              </w:rPr>
            </w:pPr>
            <w:r w:rsidRPr="000D5749">
              <w:rPr>
                <w:sz w:val="24"/>
                <w:szCs w:val="24"/>
              </w:rPr>
              <w:t>01 02 00 00 00 0000 000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7E" w:rsidRPr="000D5749" w:rsidRDefault="0032717E">
            <w:pPr>
              <w:tabs>
                <w:tab w:val="left" w:pos="552"/>
              </w:tabs>
              <w:spacing w:line="254" w:lineRule="auto"/>
              <w:jc w:val="both"/>
              <w:rPr>
                <w:bCs/>
                <w:sz w:val="24"/>
                <w:szCs w:val="24"/>
              </w:rPr>
            </w:pPr>
            <w:r w:rsidRPr="000D5749">
              <w:rPr>
                <w:bCs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717E" w:rsidRPr="000D5749" w:rsidRDefault="0032717E">
            <w:pPr>
              <w:spacing w:line="254" w:lineRule="auto"/>
              <w:jc w:val="center"/>
              <w:rPr>
                <w:bCs/>
                <w:sz w:val="24"/>
                <w:szCs w:val="24"/>
              </w:rPr>
            </w:pPr>
            <w:r w:rsidRPr="000D5749">
              <w:rPr>
                <w:bCs/>
                <w:sz w:val="24"/>
                <w:szCs w:val="24"/>
              </w:rPr>
              <w:t>0</w:t>
            </w:r>
          </w:p>
        </w:tc>
      </w:tr>
      <w:tr w:rsidR="0032717E" w:rsidRPr="0032717E" w:rsidTr="0032717E">
        <w:trPr>
          <w:cantSplit/>
        </w:trPr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17E" w:rsidRPr="0032717E" w:rsidRDefault="0032717E">
            <w:pPr>
              <w:tabs>
                <w:tab w:val="left" w:pos="552"/>
              </w:tabs>
              <w:spacing w:line="254" w:lineRule="auto"/>
              <w:jc w:val="center"/>
              <w:rPr>
                <w:sz w:val="24"/>
                <w:szCs w:val="24"/>
              </w:rPr>
            </w:pPr>
            <w:r w:rsidRPr="0032717E">
              <w:rPr>
                <w:sz w:val="24"/>
                <w:szCs w:val="24"/>
              </w:rPr>
              <w:lastRenderedPageBreak/>
              <w:t>01 02 00 00 00 0000 700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7E" w:rsidRPr="0032717E" w:rsidRDefault="0032717E">
            <w:pPr>
              <w:tabs>
                <w:tab w:val="left" w:pos="552"/>
              </w:tabs>
              <w:spacing w:line="254" w:lineRule="auto"/>
              <w:jc w:val="both"/>
              <w:rPr>
                <w:bCs/>
                <w:sz w:val="24"/>
                <w:szCs w:val="24"/>
              </w:rPr>
            </w:pPr>
            <w:r w:rsidRPr="0032717E">
              <w:rPr>
                <w:bCs/>
                <w:sz w:val="24"/>
                <w:szCs w:val="24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717E" w:rsidRPr="0032717E" w:rsidRDefault="0032717E">
            <w:pPr>
              <w:spacing w:line="254" w:lineRule="auto"/>
              <w:jc w:val="center"/>
              <w:rPr>
                <w:bCs/>
                <w:sz w:val="24"/>
                <w:szCs w:val="24"/>
              </w:rPr>
            </w:pPr>
            <w:r w:rsidRPr="0032717E">
              <w:rPr>
                <w:bCs/>
                <w:sz w:val="24"/>
                <w:szCs w:val="24"/>
              </w:rPr>
              <w:t>0</w:t>
            </w:r>
          </w:p>
        </w:tc>
      </w:tr>
      <w:tr w:rsidR="0032717E" w:rsidRPr="0032717E" w:rsidTr="0032717E">
        <w:trPr>
          <w:cantSplit/>
        </w:trPr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17E" w:rsidRPr="0032717E" w:rsidRDefault="0032717E">
            <w:pPr>
              <w:tabs>
                <w:tab w:val="left" w:pos="552"/>
              </w:tabs>
              <w:spacing w:line="254" w:lineRule="auto"/>
              <w:jc w:val="center"/>
              <w:rPr>
                <w:sz w:val="24"/>
                <w:szCs w:val="24"/>
              </w:rPr>
            </w:pPr>
            <w:r w:rsidRPr="0032717E">
              <w:rPr>
                <w:sz w:val="24"/>
                <w:szCs w:val="24"/>
              </w:rPr>
              <w:t>01 02 00 00 10 0000 710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7E" w:rsidRPr="0032717E" w:rsidRDefault="0032717E">
            <w:pPr>
              <w:tabs>
                <w:tab w:val="left" w:pos="552"/>
              </w:tabs>
              <w:spacing w:line="254" w:lineRule="auto"/>
              <w:jc w:val="both"/>
              <w:rPr>
                <w:b/>
                <w:bCs/>
                <w:sz w:val="24"/>
                <w:szCs w:val="24"/>
              </w:rPr>
            </w:pPr>
            <w:r w:rsidRPr="0032717E">
              <w:rPr>
                <w:bCs/>
                <w:sz w:val="24"/>
                <w:szCs w:val="24"/>
              </w:rPr>
              <w:t>Привлечение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717E" w:rsidRPr="0032717E" w:rsidRDefault="0032717E">
            <w:pPr>
              <w:spacing w:line="254" w:lineRule="auto"/>
              <w:jc w:val="center"/>
              <w:rPr>
                <w:bCs/>
                <w:sz w:val="24"/>
                <w:szCs w:val="24"/>
              </w:rPr>
            </w:pPr>
            <w:r w:rsidRPr="0032717E">
              <w:rPr>
                <w:bCs/>
                <w:sz w:val="24"/>
                <w:szCs w:val="24"/>
              </w:rPr>
              <w:t>0</w:t>
            </w:r>
          </w:p>
        </w:tc>
      </w:tr>
      <w:tr w:rsidR="0032717E" w:rsidRPr="0032717E" w:rsidTr="0032717E">
        <w:trPr>
          <w:cantSplit/>
        </w:trPr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17E" w:rsidRPr="0032717E" w:rsidRDefault="0032717E">
            <w:pPr>
              <w:tabs>
                <w:tab w:val="left" w:pos="552"/>
              </w:tabs>
              <w:spacing w:line="254" w:lineRule="auto"/>
              <w:jc w:val="center"/>
              <w:rPr>
                <w:sz w:val="24"/>
                <w:szCs w:val="24"/>
              </w:rPr>
            </w:pPr>
            <w:r w:rsidRPr="0032717E">
              <w:rPr>
                <w:sz w:val="24"/>
                <w:szCs w:val="24"/>
              </w:rPr>
              <w:t>01 02 00 00 00 0000 800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7E" w:rsidRPr="0032717E" w:rsidRDefault="0032717E">
            <w:pPr>
              <w:tabs>
                <w:tab w:val="left" w:pos="552"/>
              </w:tabs>
              <w:spacing w:line="254" w:lineRule="auto"/>
              <w:jc w:val="both"/>
              <w:rPr>
                <w:bCs/>
                <w:sz w:val="24"/>
                <w:szCs w:val="24"/>
              </w:rPr>
            </w:pPr>
            <w:r w:rsidRPr="0032717E">
              <w:rPr>
                <w:bCs/>
                <w:sz w:val="24"/>
                <w:szCs w:val="24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717E" w:rsidRPr="0032717E" w:rsidRDefault="0032717E">
            <w:pPr>
              <w:spacing w:line="254" w:lineRule="auto"/>
              <w:jc w:val="center"/>
              <w:rPr>
                <w:bCs/>
                <w:sz w:val="24"/>
                <w:szCs w:val="24"/>
              </w:rPr>
            </w:pPr>
            <w:r w:rsidRPr="0032717E">
              <w:rPr>
                <w:bCs/>
                <w:sz w:val="24"/>
                <w:szCs w:val="24"/>
              </w:rPr>
              <w:t>0</w:t>
            </w:r>
          </w:p>
        </w:tc>
      </w:tr>
      <w:tr w:rsidR="0032717E" w:rsidRPr="0032717E" w:rsidTr="0032717E">
        <w:trPr>
          <w:cantSplit/>
        </w:trPr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17E" w:rsidRPr="0032717E" w:rsidRDefault="0032717E">
            <w:pPr>
              <w:tabs>
                <w:tab w:val="left" w:pos="552"/>
              </w:tabs>
              <w:spacing w:line="254" w:lineRule="auto"/>
              <w:jc w:val="center"/>
              <w:rPr>
                <w:sz w:val="24"/>
                <w:szCs w:val="24"/>
              </w:rPr>
            </w:pPr>
            <w:r w:rsidRPr="0032717E">
              <w:rPr>
                <w:sz w:val="24"/>
                <w:szCs w:val="24"/>
              </w:rPr>
              <w:t>01 02 00 00 10 0000 810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7E" w:rsidRPr="0032717E" w:rsidRDefault="0032717E">
            <w:pPr>
              <w:tabs>
                <w:tab w:val="left" w:pos="552"/>
              </w:tabs>
              <w:spacing w:line="254" w:lineRule="auto"/>
              <w:jc w:val="both"/>
              <w:rPr>
                <w:bCs/>
                <w:sz w:val="24"/>
                <w:szCs w:val="24"/>
              </w:rPr>
            </w:pPr>
            <w:r w:rsidRPr="0032717E">
              <w:rPr>
                <w:bCs/>
                <w:sz w:val="24"/>
                <w:szCs w:val="24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717E" w:rsidRPr="0032717E" w:rsidRDefault="0032717E">
            <w:pPr>
              <w:spacing w:line="254" w:lineRule="auto"/>
              <w:jc w:val="center"/>
              <w:rPr>
                <w:bCs/>
                <w:sz w:val="24"/>
                <w:szCs w:val="24"/>
              </w:rPr>
            </w:pPr>
            <w:r w:rsidRPr="0032717E">
              <w:rPr>
                <w:bCs/>
                <w:sz w:val="24"/>
                <w:szCs w:val="24"/>
              </w:rPr>
              <w:t>0</w:t>
            </w:r>
          </w:p>
        </w:tc>
      </w:tr>
      <w:tr w:rsidR="0032717E" w:rsidRPr="0032717E" w:rsidTr="0032717E">
        <w:trPr>
          <w:cantSplit/>
        </w:trPr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17E" w:rsidRPr="0032717E" w:rsidRDefault="0032717E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32717E">
              <w:rPr>
                <w:sz w:val="24"/>
                <w:szCs w:val="24"/>
              </w:rPr>
              <w:t>01 03 00 00 00 0000 000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7E" w:rsidRPr="0032717E" w:rsidRDefault="0032717E">
            <w:pPr>
              <w:spacing w:line="254" w:lineRule="auto"/>
              <w:jc w:val="both"/>
              <w:rPr>
                <w:bCs/>
                <w:sz w:val="24"/>
                <w:szCs w:val="24"/>
              </w:rPr>
            </w:pPr>
            <w:r w:rsidRPr="0032717E">
              <w:rPr>
                <w:bCs/>
                <w:sz w:val="24"/>
                <w:szCs w:val="24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717E" w:rsidRPr="0032717E" w:rsidRDefault="0032717E">
            <w:pPr>
              <w:spacing w:line="254" w:lineRule="auto"/>
              <w:jc w:val="center"/>
              <w:rPr>
                <w:bCs/>
                <w:sz w:val="24"/>
                <w:szCs w:val="24"/>
              </w:rPr>
            </w:pPr>
            <w:r w:rsidRPr="0032717E">
              <w:rPr>
                <w:bCs/>
                <w:sz w:val="24"/>
                <w:szCs w:val="24"/>
              </w:rPr>
              <w:t>0</w:t>
            </w:r>
          </w:p>
        </w:tc>
      </w:tr>
      <w:tr w:rsidR="0032717E" w:rsidRPr="0032717E" w:rsidTr="0032717E">
        <w:trPr>
          <w:cantSplit/>
        </w:trPr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17E" w:rsidRPr="0032717E" w:rsidRDefault="0032717E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32717E">
              <w:rPr>
                <w:sz w:val="24"/>
                <w:szCs w:val="24"/>
              </w:rPr>
              <w:t>01 03 01 00 00 0000 000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7E" w:rsidRPr="0032717E" w:rsidRDefault="0032717E">
            <w:pPr>
              <w:spacing w:line="254" w:lineRule="auto"/>
              <w:jc w:val="both"/>
              <w:rPr>
                <w:bCs/>
                <w:sz w:val="24"/>
                <w:szCs w:val="24"/>
              </w:rPr>
            </w:pPr>
            <w:r w:rsidRPr="0032717E">
              <w:rPr>
                <w:bCs/>
                <w:sz w:val="24"/>
                <w:szCs w:val="24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717E" w:rsidRPr="0032717E" w:rsidRDefault="0032717E">
            <w:pPr>
              <w:spacing w:line="254" w:lineRule="auto"/>
              <w:jc w:val="center"/>
              <w:rPr>
                <w:bCs/>
                <w:sz w:val="24"/>
                <w:szCs w:val="24"/>
              </w:rPr>
            </w:pPr>
            <w:r w:rsidRPr="0032717E">
              <w:rPr>
                <w:bCs/>
                <w:sz w:val="24"/>
                <w:szCs w:val="24"/>
              </w:rPr>
              <w:t>0</w:t>
            </w:r>
          </w:p>
        </w:tc>
      </w:tr>
      <w:tr w:rsidR="0032717E" w:rsidRPr="0032717E" w:rsidTr="0032717E">
        <w:trPr>
          <w:cantSplit/>
        </w:trPr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17E" w:rsidRPr="0032717E" w:rsidRDefault="0032717E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32717E">
              <w:rPr>
                <w:sz w:val="24"/>
                <w:szCs w:val="24"/>
              </w:rPr>
              <w:t>01 03 01 00 00 0000 700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7E" w:rsidRPr="0032717E" w:rsidRDefault="0032717E">
            <w:pPr>
              <w:spacing w:line="254" w:lineRule="auto"/>
              <w:jc w:val="both"/>
              <w:rPr>
                <w:bCs/>
                <w:sz w:val="24"/>
                <w:szCs w:val="24"/>
              </w:rPr>
            </w:pPr>
            <w:r w:rsidRPr="0032717E">
              <w:rPr>
                <w:bCs/>
                <w:sz w:val="24"/>
                <w:szCs w:val="24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717E" w:rsidRPr="0032717E" w:rsidRDefault="0032717E">
            <w:pPr>
              <w:spacing w:line="254" w:lineRule="auto"/>
              <w:jc w:val="center"/>
              <w:rPr>
                <w:bCs/>
                <w:sz w:val="24"/>
                <w:szCs w:val="24"/>
              </w:rPr>
            </w:pPr>
            <w:r w:rsidRPr="0032717E">
              <w:rPr>
                <w:bCs/>
                <w:sz w:val="24"/>
                <w:szCs w:val="24"/>
              </w:rPr>
              <w:t>0</w:t>
            </w:r>
          </w:p>
        </w:tc>
      </w:tr>
      <w:tr w:rsidR="0032717E" w:rsidRPr="0032717E" w:rsidTr="0032717E">
        <w:trPr>
          <w:cantSplit/>
        </w:trPr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17E" w:rsidRPr="0032717E" w:rsidRDefault="0032717E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32717E">
              <w:rPr>
                <w:sz w:val="24"/>
                <w:szCs w:val="24"/>
              </w:rPr>
              <w:t>01 03 01 00 10 0000 710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7E" w:rsidRPr="0032717E" w:rsidRDefault="0032717E">
            <w:pPr>
              <w:spacing w:line="254" w:lineRule="auto"/>
              <w:jc w:val="both"/>
              <w:rPr>
                <w:bCs/>
                <w:sz w:val="24"/>
                <w:szCs w:val="24"/>
              </w:rPr>
            </w:pPr>
            <w:r w:rsidRPr="0032717E">
              <w:rPr>
                <w:bCs/>
                <w:sz w:val="24"/>
                <w:szCs w:val="24"/>
              </w:rPr>
              <w:t>Привлечение кредитов из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717E" w:rsidRPr="0032717E" w:rsidRDefault="0032717E">
            <w:pPr>
              <w:spacing w:line="254" w:lineRule="auto"/>
              <w:jc w:val="center"/>
              <w:rPr>
                <w:bCs/>
                <w:sz w:val="24"/>
                <w:szCs w:val="24"/>
              </w:rPr>
            </w:pPr>
            <w:r w:rsidRPr="0032717E">
              <w:rPr>
                <w:bCs/>
                <w:sz w:val="24"/>
                <w:szCs w:val="24"/>
              </w:rPr>
              <w:t>0</w:t>
            </w:r>
          </w:p>
        </w:tc>
      </w:tr>
      <w:tr w:rsidR="0032717E" w:rsidRPr="0032717E" w:rsidTr="0032717E">
        <w:trPr>
          <w:cantSplit/>
        </w:trPr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17E" w:rsidRPr="0032717E" w:rsidRDefault="0032717E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32717E">
              <w:rPr>
                <w:sz w:val="24"/>
                <w:szCs w:val="24"/>
              </w:rPr>
              <w:t>01 03 01 00 00 0000 800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7E" w:rsidRPr="0032717E" w:rsidRDefault="0032717E">
            <w:pPr>
              <w:spacing w:line="254" w:lineRule="auto"/>
              <w:jc w:val="both"/>
              <w:rPr>
                <w:bCs/>
                <w:sz w:val="24"/>
                <w:szCs w:val="24"/>
              </w:rPr>
            </w:pPr>
            <w:r w:rsidRPr="0032717E">
              <w:rPr>
                <w:bCs/>
                <w:sz w:val="24"/>
                <w:szCs w:val="24"/>
              </w:rPr>
              <w:t xml:space="preserve">Погашение бюджетных кредитов, полученных из других бюджетов бюджетной системы Российской Федерации </w:t>
            </w:r>
            <w:r w:rsidRPr="0032717E">
              <w:rPr>
                <w:sz w:val="24"/>
                <w:szCs w:val="24"/>
              </w:rPr>
              <w:t>в валюте Российской Федерации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717E" w:rsidRPr="0032717E" w:rsidRDefault="0032717E">
            <w:pPr>
              <w:spacing w:line="254" w:lineRule="auto"/>
              <w:jc w:val="center"/>
              <w:rPr>
                <w:bCs/>
                <w:sz w:val="24"/>
                <w:szCs w:val="24"/>
              </w:rPr>
            </w:pPr>
            <w:r w:rsidRPr="0032717E">
              <w:rPr>
                <w:bCs/>
                <w:sz w:val="24"/>
                <w:szCs w:val="24"/>
              </w:rPr>
              <w:t>0</w:t>
            </w:r>
          </w:p>
        </w:tc>
      </w:tr>
      <w:tr w:rsidR="0032717E" w:rsidRPr="0032717E" w:rsidTr="0032717E">
        <w:trPr>
          <w:cantSplit/>
        </w:trPr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17E" w:rsidRPr="0032717E" w:rsidRDefault="0032717E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32717E">
              <w:rPr>
                <w:sz w:val="24"/>
                <w:szCs w:val="24"/>
              </w:rPr>
              <w:t>01 03 01 00 10 0000 810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7E" w:rsidRPr="0032717E" w:rsidRDefault="0032717E">
            <w:pPr>
              <w:spacing w:line="254" w:lineRule="auto"/>
              <w:jc w:val="both"/>
              <w:rPr>
                <w:sz w:val="24"/>
                <w:szCs w:val="24"/>
              </w:rPr>
            </w:pPr>
            <w:r w:rsidRPr="0032717E">
              <w:rPr>
                <w:sz w:val="24"/>
                <w:szCs w:val="24"/>
              </w:rPr>
              <w:t>Погашение бюджетами сельских поселений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717E" w:rsidRPr="0032717E" w:rsidRDefault="0032717E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32717E">
              <w:rPr>
                <w:sz w:val="24"/>
                <w:szCs w:val="24"/>
              </w:rPr>
              <w:t>0</w:t>
            </w:r>
          </w:p>
        </w:tc>
      </w:tr>
      <w:tr w:rsidR="0032717E" w:rsidRPr="0032717E" w:rsidTr="0032717E">
        <w:trPr>
          <w:cantSplit/>
        </w:trPr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17E" w:rsidRPr="0032717E" w:rsidRDefault="0032717E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32717E">
              <w:rPr>
                <w:sz w:val="24"/>
                <w:szCs w:val="24"/>
              </w:rPr>
              <w:t>01 05 00 00 00 0000 000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7E" w:rsidRPr="0032717E" w:rsidRDefault="0032717E">
            <w:pPr>
              <w:spacing w:line="254" w:lineRule="auto"/>
              <w:jc w:val="both"/>
              <w:rPr>
                <w:bCs/>
                <w:sz w:val="24"/>
                <w:szCs w:val="24"/>
              </w:rPr>
            </w:pPr>
            <w:r w:rsidRPr="0032717E">
              <w:rPr>
                <w:bCs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717E" w:rsidRPr="0032717E" w:rsidRDefault="0032717E">
            <w:pPr>
              <w:spacing w:line="254" w:lineRule="auto"/>
              <w:jc w:val="center"/>
              <w:rPr>
                <w:bCs/>
                <w:sz w:val="24"/>
                <w:szCs w:val="24"/>
              </w:rPr>
            </w:pPr>
            <w:r w:rsidRPr="0032717E">
              <w:rPr>
                <w:bCs/>
                <w:sz w:val="24"/>
                <w:szCs w:val="24"/>
              </w:rPr>
              <w:t>0,0</w:t>
            </w:r>
          </w:p>
        </w:tc>
      </w:tr>
      <w:tr w:rsidR="0032717E" w:rsidRPr="0032717E" w:rsidTr="0032717E">
        <w:trPr>
          <w:cantSplit/>
        </w:trPr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17E" w:rsidRPr="0032717E" w:rsidRDefault="0032717E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32717E">
              <w:rPr>
                <w:sz w:val="24"/>
                <w:szCs w:val="24"/>
              </w:rPr>
              <w:t>01 05 00 00 00 0000 500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7E" w:rsidRPr="0032717E" w:rsidRDefault="0032717E">
            <w:pPr>
              <w:spacing w:line="254" w:lineRule="auto"/>
              <w:jc w:val="both"/>
              <w:rPr>
                <w:sz w:val="24"/>
                <w:szCs w:val="24"/>
              </w:rPr>
            </w:pPr>
            <w:r w:rsidRPr="0032717E">
              <w:rPr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717E" w:rsidRPr="0032717E" w:rsidRDefault="0032717E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32717E">
              <w:rPr>
                <w:sz w:val="24"/>
                <w:szCs w:val="24"/>
              </w:rPr>
              <w:t>-9242,7</w:t>
            </w:r>
          </w:p>
        </w:tc>
      </w:tr>
      <w:tr w:rsidR="0032717E" w:rsidRPr="0032717E" w:rsidTr="0032717E">
        <w:trPr>
          <w:cantSplit/>
        </w:trPr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17E" w:rsidRPr="0032717E" w:rsidRDefault="0032717E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32717E">
              <w:rPr>
                <w:sz w:val="24"/>
                <w:szCs w:val="24"/>
              </w:rPr>
              <w:t>01 05 02 00 00 0000 500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7E" w:rsidRPr="0032717E" w:rsidRDefault="0032717E">
            <w:pPr>
              <w:spacing w:line="254" w:lineRule="auto"/>
              <w:jc w:val="both"/>
              <w:rPr>
                <w:sz w:val="24"/>
                <w:szCs w:val="24"/>
              </w:rPr>
            </w:pPr>
            <w:r w:rsidRPr="0032717E">
              <w:rPr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717E" w:rsidRPr="0032717E" w:rsidRDefault="0032717E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32717E">
              <w:rPr>
                <w:sz w:val="24"/>
                <w:szCs w:val="24"/>
              </w:rPr>
              <w:t>-9242,7</w:t>
            </w:r>
          </w:p>
        </w:tc>
      </w:tr>
      <w:tr w:rsidR="0032717E" w:rsidRPr="0032717E" w:rsidTr="0032717E">
        <w:trPr>
          <w:cantSplit/>
        </w:trPr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17E" w:rsidRPr="0032717E" w:rsidRDefault="0032717E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32717E">
              <w:rPr>
                <w:sz w:val="24"/>
                <w:szCs w:val="24"/>
              </w:rPr>
              <w:t>01 05 02 01 00 0000 510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7E" w:rsidRPr="0032717E" w:rsidRDefault="0032717E">
            <w:pPr>
              <w:spacing w:line="254" w:lineRule="auto"/>
              <w:jc w:val="both"/>
              <w:rPr>
                <w:sz w:val="24"/>
                <w:szCs w:val="24"/>
              </w:rPr>
            </w:pPr>
            <w:r w:rsidRPr="0032717E">
              <w:rPr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717E" w:rsidRPr="0032717E" w:rsidRDefault="0032717E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32717E">
              <w:rPr>
                <w:sz w:val="24"/>
                <w:szCs w:val="24"/>
              </w:rPr>
              <w:t>-9242,7</w:t>
            </w:r>
          </w:p>
        </w:tc>
      </w:tr>
      <w:tr w:rsidR="0032717E" w:rsidRPr="0032717E" w:rsidTr="0032717E">
        <w:trPr>
          <w:cantSplit/>
        </w:trPr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17E" w:rsidRPr="0032717E" w:rsidRDefault="0032717E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32717E">
              <w:rPr>
                <w:sz w:val="24"/>
                <w:szCs w:val="24"/>
              </w:rPr>
              <w:t>01 05 02 01 10 0000 510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7E" w:rsidRPr="0032717E" w:rsidRDefault="0032717E">
            <w:pPr>
              <w:spacing w:line="254" w:lineRule="auto"/>
              <w:jc w:val="both"/>
              <w:rPr>
                <w:sz w:val="24"/>
                <w:szCs w:val="24"/>
              </w:rPr>
            </w:pPr>
            <w:r w:rsidRPr="0032717E">
              <w:rPr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717E" w:rsidRPr="0032717E" w:rsidRDefault="0032717E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32717E">
              <w:rPr>
                <w:sz w:val="24"/>
                <w:szCs w:val="24"/>
              </w:rPr>
              <w:t>-9242,7</w:t>
            </w:r>
          </w:p>
        </w:tc>
      </w:tr>
      <w:tr w:rsidR="0032717E" w:rsidRPr="0032717E" w:rsidTr="0032717E">
        <w:trPr>
          <w:cantSplit/>
        </w:trPr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17E" w:rsidRPr="0032717E" w:rsidRDefault="0032717E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32717E">
              <w:rPr>
                <w:sz w:val="24"/>
                <w:szCs w:val="24"/>
              </w:rPr>
              <w:t>01 05 00 00 00 0000 600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7E" w:rsidRPr="0032717E" w:rsidRDefault="0032717E">
            <w:pPr>
              <w:spacing w:line="254" w:lineRule="auto"/>
              <w:jc w:val="both"/>
              <w:rPr>
                <w:sz w:val="24"/>
                <w:szCs w:val="24"/>
              </w:rPr>
            </w:pPr>
            <w:r w:rsidRPr="0032717E">
              <w:rPr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717E" w:rsidRPr="0032717E" w:rsidRDefault="0032717E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32717E">
              <w:rPr>
                <w:sz w:val="24"/>
                <w:szCs w:val="24"/>
              </w:rPr>
              <w:t>9242,7</w:t>
            </w:r>
          </w:p>
        </w:tc>
      </w:tr>
      <w:tr w:rsidR="0032717E" w:rsidRPr="0032717E" w:rsidTr="0032717E">
        <w:trPr>
          <w:cantSplit/>
        </w:trPr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17E" w:rsidRPr="0032717E" w:rsidRDefault="0032717E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32717E">
              <w:rPr>
                <w:sz w:val="24"/>
                <w:szCs w:val="24"/>
              </w:rPr>
              <w:t>01 05 02 00 00 0000 600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7E" w:rsidRPr="0032717E" w:rsidRDefault="0032717E">
            <w:pPr>
              <w:spacing w:line="254" w:lineRule="auto"/>
              <w:jc w:val="both"/>
              <w:rPr>
                <w:sz w:val="24"/>
                <w:szCs w:val="24"/>
              </w:rPr>
            </w:pPr>
            <w:r w:rsidRPr="0032717E">
              <w:rPr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717E" w:rsidRPr="0032717E" w:rsidRDefault="0032717E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32717E">
              <w:rPr>
                <w:sz w:val="24"/>
                <w:szCs w:val="24"/>
              </w:rPr>
              <w:t>9242,7</w:t>
            </w:r>
          </w:p>
        </w:tc>
      </w:tr>
      <w:tr w:rsidR="0032717E" w:rsidRPr="0032717E" w:rsidTr="0032717E">
        <w:trPr>
          <w:cantSplit/>
        </w:trPr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17E" w:rsidRPr="0032717E" w:rsidRDefault="0032717E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32717E">
              <w:rPr>
                <w:sz w:val="24"/>
                <w:szCs w:val="24"/>
              </w:rPr>
              <w:t>01 05 02 01 00 0000 610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7E" w:rsidRPr="0032717E" w:rsidRDefault="0032717E">
            <w:pPr>
              <w:spacing w:line="254" w:lineRule="auto"/>
              <w:jc w:val="both"/>
              <w:rPr>
                <w:sz w:val="24"/>
                <w:szCs w:val="24"/>
              </w:rPr>
            </w:pPr>
            <w:r w:rsidRPr="0032717E">
              <w:rPr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717E" w:rsidRPr="0032717E" w:rsidRDefault="0032717E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32717E">
              <w:rPr>
                <w:sz w:val="24"/>
                <w:szCs w:val="24"/>
              </w:rPr>
              <w:t>9242,7</w:t>
            </w:r>
          </w:p>
        </w:tc>
      </w:tr>
      <w:tr w:rsidR="0032717E" w:rsidRPr="0032717E" w:rsidTr="0032717E">
        <w:trPr>
          <w:cantSplit/>
        </w:trPr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17E" w:rsidRPr="0032717E" w:rsidRDefault="0032717E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32717E">
              <w:rPr>
                <w:sz w:val="24"/>
                <w:szCs w:val="24"/>
              </w:rPr>
              <w:t>01 05 02 01 10 0000 610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7E" w:rsidRPr="0032717E" w:rsidRDefault="0032717E">
            <w:pPr>
              <w:spacing w:line="254" w:lineRule="auto"/>
              <w:jc w:val="both"/>
              <w:rPr>
                <w:sz w:val="24"/>
                <w:szCs w:val="24"/>
              </w:rPr>
            </w:pPr>
            <w:r w:rsidRPr="0032717E">
              <w:rPr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717E" w:rsidRPr="0032717E" w:rsidRDefault="0032717E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32717E">
              <w:rPr>
                <w:sz w:val="24"/>
                <w:szCs w:val="24"/>
              </w:rPr>
              <w:t>9242,7</w:t>
            </w:r>
          </w:p>
        </w:tc>
      </w:tr>
    </w:tbl>
    <w:p w:rsidR="0032717E" w:rsidRPr="00D56703" w:rsidRDefault="0032717E" w:rsidP="0032717E">
      <w:pPr>
        <w:jc w:val="both"/>
      </w:pPr>
      <w:r w:rsidRPr="00D56703">
        <w:t>4) приложение 3 дополнить строкой следующего содержания:</w:t>
      </w:r>
    </w:p>
    <w:tbl>
      <w:tblPr>
        <w:tblpPr w:leftFromText="180" w:rightFromText="180" w:vertAnchor="text" w:tblpX="-24" w:tblpY="228"/>
        <w:tblW w:w="103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83"/>
        <w:gridCol w:w="2638"/>
        <w:gridCol w:w="6684"/>
      </w:tblGrid>
      <w:tr w:rsidR="0032717E" w:rsidRPr="0032717E" w:rsidTr="0032717E">
        <w:trPr>
          <w:trHeight w:val="450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717E" w:rsidRPr="0032717E" w:rsidRDefault="0032717E">
            <w:pPr>
              <w:snapToGrid w:val="0"/>
              <w:jc w:val="center"/>
              <w:rPr>
                <w:sz w:val="24"/>
                <w:szCs w:val="24"/>
              </w:rPr>
            </w:pPr>
            <w:r w:rsidRPr="0032717E">
              <w:rPr>
                <w:sz w:val="24"/>
                <w:szCs w:val="24"/>
              </w:rPr>
              <w:lastRenderedPageBreak/>
              <w:t>913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717E" w:rsidRPr="0032717E" w:rsidRDefault="0032717E">
            <w:pPr>
              <w:snapToGrid w:val="0"/>
              <w:jc w:val="center"/>
              <w:rPr>
                <w:sz w:val="24"/>
                <w:szCs w:val="24"/>
              </w:rPr>
            </w:pPr>
            <w:r w:rsidRPr="0032717E">
              <w:rPr>
                <w:sz w:val="24"/>
                <w:szCs w:val="24"/>
              </w:rPr>
              <w:t>20240014100000150</w:t>
            </w:r>
          </w:p>
        </w:tc>
        <w:tc>
          <w:tcPr>
            <w:tcW w:w="6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717E" w:rsidRPr="0032717E" w:rsidRDefault="0032717E">
            <w:pPr>
              <w:snapToGrid w:val="0"/>
              <w:jc w:val="both"/>
              <w:rPr>
                <w:sz w:val="24"/>
                <w:szCs w:val="24"/>
              </w:rPr>
            </w:pPr>
            <w:r w:rsidRPr="0032717E">
              <w:rPr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</w:tbl>
    <w:p w:rsidR="0032717E" w:rsidRDefault="0032717E" w:rsidP="0032717E">
      <w:pPr>
        <w:pStyle w:val="a3"/>
        <w:rPr>
          <w:sz w:val="28"/>
          <w:szCs w:val="28"/>
        </w:rPr>
      </w:pPr>
      <w:r>
        <w:rPr>
          <w:sz w:val="28"/>
          <w:szCs w:val="28"/>
        </w:rPr>
        <w:t>5) приложение 7 изложить в следующей редакции:</w:t>
      </w:r>
    </w:p>
    <w:p w:rsidR="0032717E" w:rsidRDefault="0032717E" w:rsidP="0032717E">
      <w:pPr>
        <w:rPr>
          <w:b/>
        </w:rPr>
      </w:pPr>
      <w:r>
        <w:rPr>
          <w:b/>
        </w:rPr>
        <w:t xml:space="preserve">                                                                                                     </w:t>
      </w:r>
      <w:proofErr w:type="gramStart"/>
      <w:r>
        <w:rPr>
          <w:b/>
        </w:rPr>
        <w:t>Приложение  7</w:t>
      </w:r>
      <w:proofErr w:type="gramEnd"/>
    </w:p>
    <w:p w:rsidR="0032717E" w:rsidRDefault="0032717E" w:rsidP="0032717E">
      <w:pPr>
        <w:jc w:val="both"/>
      </w:pPr>
      <w:r>
        <w:t xml:space="preserve">                                                                 </w:t>
      </w:r>
      <w:proofErr w:type="gramStart"/>
      <w:r>
        <w:t>к  решению</w:t>
      </w:r>
      <w:proofErr w:type="gramEnd"/>
      <w:r>
        <w:t xml:space="preserve"> Совета  депутатов Печенковского</w:t>
      </w:r>
    </w:p>
    <w:p w:rsidR="0032717E" w:rsidRDefault="0032717E" w:rsidP="0032717E">
      <w:pPr>
        <w:jc w:val="both"/>
      </w:pPr>
      <w:r>
        <w:t xml:space="preserve">                                                                 сельского </w:t>
      </w:r>
      <w:proofErr w:type="gramStart"/>
      <w:r>
        <w:t>поселения  «</w:t>
      </w:r>
      <w:proofErr w:type="gramEnd"/>
      <w:r>
        <w:t xml:space="preserve">О бюджете             </w:t>
      </w:r>
    </w:p>
    <w:p w:rsidR="0032717E" w:rsidRDefault="0032717E" w:rsidP="0032717E">
      <w:pPr>
        <w:jc w:val="both"/>
      </w:pPr>
      <w:r>
        <w:t xml:space="preserve">                                                                муниципального   образования Печенковское</w:t>
      </w:r>
    </w:p>
    <w:p w:rsidR="0032717E" w:rsidRDefault="0032717E" w:rsidP="0032717E">
      <w:pPr>
        <w:jc w:val="both"/>
      </w:pPr>
      <w:r>
        <w:t xml:space="preserve">                                                                </w:t>
      </w:r>
      <w:proofErr w:type="gramStart"/>
      <w:r>
        <w:t>сельское  поселение</w:t>
      </w:r>
      <w:proofErr w:type="gramEnd"/>
      <w:r>
        <w:t xml:space="preserve"> на 2021 год и на плановый     </w:t>
      </w:r>
    </w:p>
    <w:p w:rsidR="0032717E" w:rsidRPr="0032717E" w:rsidRDefault="0032717E" w:rsidP="0032717E">
      <w:pPr>
        <w:jc w:val="both"/>
      </w:pPr>
      <w:r>
        <w:t xml:space="preserve">                                                                период 2022 и 2023 годов» от 25.12.2020   № 34</w:t>
      </w:r>
    </w:p>
    <w:p w:rsidR="0032717E" w:rsidRDefault="0032717E" w:rsidP="0032717E">
      <w:pPr>
        <w:jc w:val="center"/>
      </w:pPr>
      <w:r>
        <w:rPr>
          <w:b/>
        </w:rPr>
        <w:t>Прогнозируемые безвозмездные поступления</w:t>
      </w:r>
    </w:p>
    <w:p w:rsidR="0032717E" w:rsidRDefault="0032717E" w:rsidP="0032717E">
      <w:pPr>
        <w:jc w:val="center"/>
        <w:rPr>
          <w:b/>
        </w:rPr>
      </w:pPr>
      <w:r>
        <w:rPr>
          <w:b/>
        </w:rPr>
        <w:t xml:space="preserve">в местный   бюджет на 2021 год </w:t>
      </w:r>
      <w:proofErr w:type="gramStart"/>
      <w:r>
        <w:rPr>
          <w:b/>
        </w:rPr>
        <w:t xml:space="preserve">   </w:t>
      </w:r>
      <w:r w:rsidRPr="00D56703">
        <w:rPr>
          <w:bCs/>
        </w:rPr>
        <w:t>(</w:t>
      </w:r>
      <w:proofErr w:type="gramEnd"/>
      <w:r w:rsidRPr="00D56703">
        <w:rPr>
          <w:bCs/>
        </w:rPr>
        <w:t>тыс. рублей</w:t>
      </w:r>
      <w:r>
        <w:rPr>
          <w:b/>
        </w:rPr>
        <w:t>)</w:t>
      </w:r>
    </w:p>
    <w:p w:rsidR="0032717E" w:rsidRDefault="0032717E" w:rsidP="0032717E">
      <w:pPr>
        <w:rPr>
          <w:sz w:val="24"/>
          <w:szCs w:val="24"/>
        </w:rPr>
      </w:pPr>
      <w:r>
        <w:t xml:space="preserve">                                                                                                                                                              </w:t>
      </w:r>
    </w:p>
    <w:tbl>
      <w:tblPr>
        <w:tblW w:w="1032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0"/>
        <w:gridCol w:w="5220"/>
        <w:gridCol w:w="1740"/>
      </w:tblGrid>
      <w:tr w:rsidR="0032717E" w:rsidRPr="0032717E" w:rsidTr="0032717E"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17E" w:rsidRPr="0032717E" w:rsidRDefault="0032717E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32717E">
              <w:rPr>
                <w:b/>
                <w:sz w:val="24"/>
                <w:szCs w:val="24"/>
              </w:rPr>
              <w:t xml:space="preserve">Код  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17E" w:rsidRPr="0032717E" w:rsidRDefault="0032717E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32717E">
              <w:rPr>
                <w:b/>
                <w:sz w:val="24"/>
                <w:szCs w:val="24"/>
              </w:rPr>
              <w:t xml:space="preserve">Наименование кода дохода бюджета 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17E" w:rsidRPr="0032717E" w:rsidRDefault="0032717E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32717E">
              <w:rPr>
                <w:b/>
                <w:sz w:val="24"/>
                <w:szCs w:val="24"/>
              </w:rPr>
              <w:t>Сумма</w:t>
            </w:r>
          </w:p>
        </w:tc>
      </w:tr>
      <w:tr w:rsidR="0032717E" w:rsidRPr="0032717E" w:rsidTr="0032717E"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7E" w:rsidRPr="0032717E" w:rsidRDefault="0032717E">
            <w:pPr>
              <w:snapToGrid w:val="0"/>
              <w:jc w:val="center"/>
              <w:rPr>
                <w:sz w:val="24"/>
                <w:szCs w:val="24"/>
              </w:rPr>
            </w:pPr>
            <w:r w:rsidRPr="0032717E">
              <w:rPr>
                <w:sz w:val="24"/>
                <w:szCs w:val="24"/>
              </w:rPr>
              <w:t>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7E" w:rsidRPr="0032717E" w:rsidRDefault="0032717E">
            <w:pPr>
              <w:snapToGrid w:val="0"/>
              <w:jc w:val="center"/>
              <w:rPr>
                <w:sz w:val="24"/>
                <w:szCs w:val="24"/>
              </w:rPr>
            </w:pPr>
            <w:r w:rsidRPr="0032717E">
              <w:rPr>
                <w:sz w:val="24"/>
                <w:szCs w:val="24"/>
              </w:rPr>
              <w:t>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717E" w:rsidRPr="0032717E" w:rsidRDefault="0032717E">
            <w:pPr>
              <w:snapToGrid w:val="0"/>
              <w:jc w:val="center"/>
              <w:rPr>
                <w:sz w:val="24"/>
                <w:szCs w:val="24"/>
              </w:rPr>
            </w:pPr>
            <w:r w:rsidRPr="0032717E">
              <w:rPr>
                <w:sz w:val="24"/>
                <w:szCs w:val="24"/>
              </w:rPr>
              <w:t>3</w:t>
            </w:r>
          </w:p>
        </w:tc>
      </w:tr>
    </w:tbl>
    <w:p w:rsidR="0032717E" w:rsidRPr="0032717E" w:rsidRDefault="0032717E" w:rsidP="0032717E">
      <w:pPr>
        <w:rPr>
          <w:sz w:val="24"/>
          <w:szCs w:val="24"/>
        </w:rPr>
      </w:pPr>
    </w:p>
    <w:tbl>
      <w:tblPr>
        <w:tblW w:w="1032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0"/>
        <w:gridCol w:w="5220"/>
        <w:gridCol w:w="1740"/>
      </w:tblGrid>
      <w:tr w:rsidR="0032717E" w:rsidRPr="0032717E" w:rsidTr="0032717E">
        <w:trPr>
          <w:cantSplit/>
          <w:trHeight w:val="23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7E" w:rsidRPr="0032717E" w:rsidRDefault="0032717E">
            <w:pPr>
              <w:snapToGrid w:val="0"/>
              <w:jc w:val="center"/>
              <w:rPr>
                <w:sz w:val="24"/>
                <w:szCs w:val="24"/>
              </w:rPr>
            </w:pPr>
            <w:r w:rsidRPr="0032717E">
              <w:rPr>
                <w:sz w:val="24"/>
                <w:szCs w:val="24"/>
              </w:rPr>
              <w:t>2 00 00000 00 0000 000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7E" w:rsidRPr="0032717E" w:rsidRDefault="0032717E">
            <w:pPr>
              <w:snapToGrid w:val="0"/>
              <w:jc w:val="both"/>
              <w:rPr>
                <w:b/>
                <w:sz w:val="24"/>
                <w:szCs w:val="24"/>
              </w:rPr>
            </w:pPr>
            <w:r w:rsidRPr="0032717E">
              <w:rPr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717E" w:rsidRPr="0032717E" w:rsidRDefault="0032717E">
            <w:pPr>
              <w:snapToGrid w:val="0"/>
              <w:jc w:val="center"/>
              <w:rPr>
                <w:sz w:val="24"/>
                <w:szCs w:val="24"/>
              </w:rPr>
            </w:pPr>
            <w:r w:rsidRPr="0032717E">
              <w:rPr>
                <w:sz w:val="24"/>
                <w:szCs w:val="24"/>
              </w:rPr>
              <w:t>7586,0</w:t>
            </w:r>
          </w:p>
        </w:tc>
      </w:tr>
      <w:tr w:rsidR="0032717E" w:rsidRPr="0032717E" w:rsidTr="0032717E">
        <w:trPr>
          <w:cantSplit/>
          <w:trHeight w:val="23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7E" w:rsidRPr="0032717E" w:rsidRDefault="0032717E">
            <w:pPr>
              <w:snapToGrid w:val="0"/>
              <w:jc w:val="center"/>
              <w:rPr>
                <w:sz w:val="24"/>
                <w:szCs w:val="24"/>
              </w:rPr>
            </w:pPr>
            <w:r w:rsidRPr="0032717E">
              <w:rPr>
                <w:sz w:val="24"/>
                <w:szCs w:val="24"/>
              </w:rPr>
              <w:t>2 02 00000 00 0000 000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7E" w:rsidRPr="0032717E" w:rsidRDefault="0032717E">
            <w:pPr>
              <w:snapToGrid w:val="0"/>
              <w:jc w:val="both"/>
              <w:rPr>
                <w:sz w:val="24"/>
                <w:szCs w:val="24"/>
              </w:rPr>
            </w:pPr>
            <w:r w:rsidRPr="0032717E">
              <w:rPr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717E" w:rsidRPr="0032717E" w:rsidRDefault="0032717E">
            <w:pPr>
              <w:snapToGrid w:val="0"/>
              <w:jc w:val="center"/>
              <w:rPr>
                <w:sz w:val="24"/>
                <w:szCs w:val="24"/>
              </w:rPr>
            </w:pPr>
            <w:r w:rsidRPr="0032717E">
              <w:rPr>
                <w:sz w:val="24"/>
                <w:szCs w:val="24"/>
              </w:rPr>
              <w:t>7586,0</w:t>
            </w:r>
          </w:p>
        </w:tc>
      </w:tr>
      <w:tr w:rsidR="0032717E" w:rsidRPr="0032717E" w:rsidTr="0032717E">
        <w:trPr>
          <w:cantSplit/>
          <w:trHeight w:val="23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7E" w:rsidRPr="0032717E" w:rsidRDefault="0032717E">
            <w:pPr>
              <w:snapToGrid w:val="0"/>
              <w:jc w:val="center"/>
              <w:rPr>
                <w:sz w:val="24"/>
                <w:szCs w:val="24"/>
              </w:rPr>
            </w:pPr>
            <w:r w:rsidRPr="0032717E">
              <w:rPr>
                <w:sz w:val="24"/>
                <w:szCs w:val="24"/>
              </w:rPr>
              <w:t>2 02 10000 00 0000 150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7E" w:rsidRPr="0032717E" w:rsidRDefault="0032717E">
            <w:pPr>
              <w:snapToGrid w:val="0"/>
              <w:jc w:val="both"/>
              <w:rPr>
                <w:sz w:val="24"/>
                <w:szCs w:val="24"/>
              </w:rPr>
            </w:pPr>
            <w:r w:rsidRPr="0032717E">
              <w:rPr>
                <w:sz w:val="24"/>
                <w:szCs w:val="24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717E" w:rsidRPr="0032717E" w:rsidRDefault="0032717E">
            <w:pPr>
              <w:snapToGrid w:val="0"/>
              <w:jc w:val="center"/>
              <w:rPr>
                <w:sz w:val="24"/>
                <w:szCs w:val="24"/>
              </w:rPr>
            </w:pPr>
            <w:r w:rsidRPr="0032717E">
              <w:rPr>
                <w:sz w:val="24"/>
                <w:szCs w:val="24"/>
              </w:rPr>
              <w:t>6857,4</w:t>
            </w:r>
          </w:p>
        </w:tc>
      </w:tr>
      <w:tr w:rsidR="0032717E" w:rsidRPr="0032717E" w:rsidTr="0032717E">
        <w:trPr>
          <w:cantSplit/>
          <w:trHeight w:val="23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7E" w:rsidRPr="0032717E" w:rsidRDefault="0032717E">
            <w:pPr>
              <w:snapToGrid w:val="0"/>
              <w:jc w:val="center"/>
              <w:rPr>
                <w:sz w:val="24"/>
                <w:szCs w:val="24"/>
              </w:rPr>
            </w:pPr>
            <w:r w:rsidRPr="0032717E">
              <w:rPr>
                <w:sz w:val="24"/>
                <w:szCs w:val="24"/>
              </w:rPr>
              <w:t>2 02 16001 00 0000 150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7E" w:rsidRPr="0032717E" w:rsidRDefault="0032717E">
            <w:pPr>
              <w:snapToGrid w:val="0"/>
              <w:jc w:val="both"/>
              <w:rPr>
                <w:sz w:val="24"/>
                <w:szCs w:val="24"/>
              </w:rPr>
            </w:pPr>
            <w:r w:rsidRPr="0032717E">
              <w:rPr>
                <w:sz w:val="24"/>
                <w:szCs w:val="24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717E" w:rsidRPr="0032717E" w:rsidRDefault="0032717E">
            <w:pPr>
              <w:snapToGrid w:val="0"/>
              <w:jc w:val="center"/>
              <w:rPr>
                <w:sz w:val="24"/>
                <w:szCs w:val="24"/>
              </w:rPr>
            </w:pPr>
            <w:r w:rsidRPr="0032717E">
              <w:rPr>
                <w:sz w:val="24"/>
                <w:szCs w:val="24"/>
              </w:rPr>
              <w:t>6857,4</w:t>
            </w:r>
          </w:p>
        </w:tc>
      </w:tr>
      <w:tr w:rsidR="0032717E" w:rsidRPr="0032717E" w:rsidTr="0032717E">
        <w:trPr>
          <w:cantSplit/>
          <w:trHeight w:val="23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7E" w:rsidRPr="0032717E" w:rsidRDefault="0032717E">
            <w:pPr>
              <w:snapToGrid w:val="0"/>
              <w:jc w:val="center"/>
              <w:rPr>
                <w:sz w:val="24"/>
                <w:szCs w:val="24"/>
              </w:rPr>
            </w:pPr>
            <w:r w:rsidRPr="0032717E">
              <w:rPr>
                <w:sz w:val="24"/>
                <w:szCs w:val="24"/>
              </w:rPr>
              <w:t>2 02 16001 10 0000 150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7E" w:rsidRPr="0032717E" w:rsidRDefault="0032717E">
            <w:pPr>
              <w:snapToGrid w:val="0"/>
              <w:jc w:val="both"/>
              <w:rPr>
                <w:sz w:val="24"/>
                <w:szCs w:val="24"/>
              </w:rPr>
            </w:pPr>
            <w:r w:rsidRPr="0032717E">
              <w:rPr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717E" w:rsidRPr="0032717E" w:rsidRDefault="0032717E">
            <w:pPr>
              <w:snapToGrid w:val="0"/>
              <w:jc w:val="center"/>
              <w:rPr>
                <w:sz w:val="24"/>
                <w:szCs w:val="24"/>
              </w:rPr>
            </w:pPr>
            <w:r w:rsidRPr="0032717E">
              <w:rPr>
                <w:sz w:val="24"/>
                <w:szCs w:val="24"/>
              </w:rPr>
              <w:t>6857,4</w:t>
            </w:r>
          </w:p>
        </w:tc>
      </w:tr>
      <w:tr w:rsidR="0032717E" w:rsidRPr="0032717E" w:rsidTr="0032717E">
        <w:trPr>
          <w:cantSplit/>
          <w:trHeight w:val="23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7E" w:rsidRPr="0032717E" w:rsidRDefault="0032717E">
            <w:pPr>
              <w:snapToGrid w:val="0"/>
              <w:jc w:val="center"/>
              <w:rPr>
                <w:sz w:val="24"/>
                <w:szCs w:val="24"/>
              </w:rPr>
            </w:pPr>
            <w:r w:rsidRPr="0032717E">
              <w:rPr>
                <w:sz w:val="24"/>
                <w:szCs w:val="24"/>
              </w:rPr>
              <w:t>2 02 20000 00 0000 150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7E" w:rsidRPr="0032717E" w:rsidRDefault="0032717E">
            <w:pPr>
              <w:snapToGrid w:val="0"/>
              <w:jc w:val="both"/>
              <w:rPr>
                <w:sz w:val="24"/>
                <w:szCs w:val="24"/>
              </w:rPr>
            </w:pPr>
            <w:r w:rsidRPr="0032717E">
              <w:rPr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717E" w:rsidRPr="0032717E" w:rsidRDefault="0032717E">
            <w:pPr>
              <w:snapToGrid w:val="0"/>
              <w:jc w:val="center"/>
              <w:rPr>
                <w:sz w:val="24"/>
                <w:szCs w:val="24"/>
              </w:rPr>
            </w:pPr>
            <w:r w:rsidRPr="0032717E">
              <w:rPr>
                <w:sz w:val="24"/>
                <w:szCs w:val="24"/>
              </w:rPr>
              <w:t>680,0</w:t>
            </w:r>
          </w:p>
        </w:tc>
      </w:tr>
      <w:tr w:rsidR="0032717E" w:rsidRPr="0032717E" w:rsidTr="0032717E">
        <w:trPr>
          <w:cantSplit/>
          <w:trHeight w:val="23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7E" w:rsidRPr="0032717E" w:rsidRDefault="0032717E">
            <w:pPr>
              <w:snapToGrid w:val="0"/>
              <w:jc w:val="center"/>
              <w:rPr>
                <w:sz w:val="24"/>
                <w:szCs w:val="24"/>
              </w:rPr>
            </w:pPr>
            <w:r w:rsidRPr="0032717E">
              <w:rPr>
                <w:sz w:val="24"/>
                <w:szCs w:val="24"/>
              </w:rPr>
              <w:t>2 02 29999 00 0000 150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7E" w:rsidRPr="0032717E" w:rsidRDefault="0032717E">
            <w:pPr>
              <w:snapToGrid w:val="0"/>
              <w:jc w:val="both"/>
              <w:rPr>
                <w:sz w:val="24"/>
                <w:szCs w:val="24"/>
              </w:rPr>
            </w:pPr>
            <w:r w:rsidRPr="0032717E">
              <w:rPr>
                <w:sz w:val="24"/>
                <w:szCs w:val="24"/>
              </w:rPr>
              <w:t>Прочие субсидии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717E" w:rsidRPr="0032717E" w:rsidRDefault="0032717E">
            <w:pPr>
              <w:snapToGrid w:val="0"/>
              <w:jc w:val="center"/>
              <w:rPr>
                <w:sz w:val="24"/>
                <w:szCs w:val="24"/>
              </w:rPr>
            </w:pPr>
            <w:r w:rsidRPr="0032717E">
              <w:rPr>
                <w:sz w:val="24"/>
                <w:szCs w:val="24"/>
              </w:rPr>
              <w:t>680,0</w:t>
            </w:r>
          </w:p>
        </w:tc>
      </w:tr>
      <w:tr w:rsidR="0032717E" w:rsidRPr="0032717E" w:rsidTr="0032717E">
        <w:trPr>
          <w:cantSplit/>
          <w:trHeight w:val="23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7E" w:rsidRPr="0032717E" w:rsidRDefault="0032717E">
            <w:pPr>
              <w:snapToGrid w:val="0"/>
              <w:jc w:val="center"/>
              <w:rPr>
                <w:sz w:val="24"/>
                <w:szCs w:val="24"/>
              </w:rPr>
            </w:pPr>
            <w:r w:rsidRPr="0032717E">
              <w:rPr>
                <w:sz w:val="24"/>
                <w:szCs w:val="24"/>
              </w:rPr>
              <w:t>2 02 29999 10 0000 150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7E" w:rsidRPr="0032717E" w:rsidRDefault="0032717E">
            <w:pPr>
              <w:snapToGrid w:val="0"/>
              <w:jc w:val="both"/>
              <w:rPr>
                <w:sz w:val="24"/>
                <w:szCs w:val="24"/>
              </w:rPr>
            </w:pPr>
            <w:r w:rsidRPr="0032717E">
              <w:rPr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717E" w:rsidRPr="0032717E" w:rsidRDefault="0032717E">
            <w:pPr>
              <w:snapToGrid w:val="0"/>
              <w:jc w:val="center"/>
              <w:rPr>
                <w:sz w:val="24"/>
                <w:szCs w:val="24"/>
              </w:rPr>
            </w:pPr>
            <w:r w:rsidRPr="0032717E">
              <w:rPr>
                <w:sz w:val="24"/>
                <w:szCs w:val="24"/>
              </w:rPr>
              <w:t>680,0</w:t>
            </w:r>
          </w:p>
        </w:tc>
      </w:tr>
      <w:tr w:rsidR="0032717E" w:rsidRPr="0032717E" w:rsidTr="0032717E">
        <w:trPr>
          <w:cantSplit/>
          <w:trHeight w:val="23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7E" w:rsidRPr="0032717E" w:rsidRDefault="0032717E">
            <w:pPr>
              <w:snapToGrid w:val="0"/>
              <w:jc w:val="center"/>
              <w:rPr>
                <w:sz w:val="24"/>
                <w:szCs w:val="24"/>
              </w:rPr>
            </w:pPr>
            <w:r w:rsidRPr="0032717E">
              <w:rPr>
                <w:sz w:val="24"/>
                <w:szCs w:val="24"/>
              </w:rPr>
              <w:t>2 02 30000 00 0000 150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7E" w:rsidRPr="0032717E" w:rsidRDefault="0032717E">
            <w:pPr>
              <w:snapToGrid w:val="0"/>
              <w:jc w:val="both"/>
              <w:rPr>
                <w:sz w:val="24"/>
                <w:szCs w:val="24"/>
              </w:rPr>
            </w:pPr>
            <w:r w:rsidRPr="0032717E">
              <w:rPr>
                <w:sz w:val="24"/>
                <w:szCs w:val="24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717E" w:rsidRPr="0032717E" w:rsidRDefault="0032717E">
            <w:pPr>
              <w:snapToGrid w:val="0"/>
              <w:jc w:val="center"/>
              <w:rPr>
                <w:sz w:val="24"/>
                <w:szCs w:val="24"/>
              </w:rPr>
            </w:pPr>
            <w:r w:rsidRPr="0032717E">
              <w:rPr>
                <w:sz w:val="24"/>
                <w:szCs w:val="24"/>
              </w:rPr>
              <w:t>48,6</w:t>
            </w:r>
          </w:p>
        </w:tc>
      </w:tr>
      <w:tr w:rsidR="0032717E" w:rsidRPr="0032717E" w:rsidTr="0032717E">
        <w:trPr>
          <w:cantSplit/>
          <w:trHeight w:val="23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7E" w:rsidRPr="0032717E" w:rsidRDefault="0032717E">
            <w:pPr>
              <w:snapToGrid w:val="0"/>
              <w:jc w:val="center"/>
              <w:rPr>
                <w:sz w:val="24"/>
                <w:szCs w:val="24"/>
              </w:rPr>
            </w:pPr>
            <w:r w:rsidRPr="0032717E">
              <w:rPr>
                <w:sz w:val="24"/>
                <w:szCs w:val="24"/>
              </w:rPr>
              <w:t xml:space="preserve">2 02 35118 00 0000 150 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7E" w:rsidRPr="0032717E" w:rsidRDefault="0032717E">
            <w:pPr>
              <w:snapToGrid w:val="0"/>
              <w:jc w:val="both"/>
              <w:rPr>
                <w:sz w:val="24"/>
                <w:szCs w:val="24"/>
              </w:rPr>
            </w:pPr>
            <w:r w:rsidRPr="0032717E">
              <w:rPr>
                <w:sz w:val="24"/>
                <w:szCs w:val="24"/>
              </w:rPr>
              <w:t xml:space="preserve">Субвенции бюджетам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717E" w:rsidRPr="0032717E" w:rsidRDefault="0032717E">
            <w:pPr>
              <w:snapToGrid w:val="0"/>
              <w:jc w:val="center"/>
              <w:rPr>
                <w:sz w:val="24"/>
                <w:szCs w:val="24"/>
              </w:rPr>
            </w:pPr>
            <w:r w:rsidRPr="0032717E">
              <w:rPr>
                <w:sz w:val="24"/>
                <w:szCs w:val="24"/>
              </w:rPr>
              <w:t>48,6</w:t>
            </w:r>
          </w:p>
        </w:tc>
      </w:tr>
      <w:tr w:rsidR="0032717E" w:rsidRPr="0032717E" w:rsidTr="0032717E">
        <w:trPr>
          <w:cantSplit/>
          <w:trHeight w:val="23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7E" w:rsidRPr="0032717E" w:rsidRDefault="0032717E">
            <w:pPr>
              <w:snapToGrid w:val="0"/>
              <w:jc w:val="center"/>
              <w:rPr>
                <w:sz w:val="24"/>
                <w:szCs w:val="24"/>
              </w:rPr>
            </w:pPr>
            <w:r w:rsidRPr="0032717E">
              <w:rPr>
                <w:sz w:val="24"/>
                <w:szCs w:val="24"/>
              </w:rPr>
              <w:t>2 02 35118 10 0000 150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7E" w:rsidRPr="0032717E" w:rsidRDefault="0032717E">
            <w:pPr>
              <w:snapToGrid w:val="0"/>
              <w:jc w:val="both"/>
              <w:rPr>
                <w:sz w:val="24"/>
                <w:szCs w:val="24"/>
              </w:rPr>
            </w:pPr>
            <w:r w:rsidRPr="0032717E">
              <w:rPr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717E" w:rsidRPr="0032717E" w:rsidRDefault="0032717E">
            <w:pPr>
              <w:snapToGrid w:val="0"/>
              <w:jc w:val="center"/>
              <w:rPr>
                <w:sz w:val="24"/>
                <w:szCs w:val="24"/>
              </w:rPr>
            </w:pPr>
            <w:r w:rsidRPr="0032717E">
              <w:rPr>
                <w:sz w:val="24"/>
                <w:szCs w:val="24"/>
              </w:rPr>
              <w:t>48,6</w:t>
            </w:r>
          </w:p>
        </w:tc>
      </w:tr>
    </w:tbl>
    <w:p w:rsidR="0032717E" w:rsidRPr="00D56703" w:rsidRDefault="0032717E" w:rsidP="0032717E">
      <w:pPr>
        <w:rPr>
          <w:color w:val="000000"/>
        </w:rPr>
      </w:pPr>
      <w:r w:rsidRPr="00D56703">
        <w:rPr>
          <w:color w:val="000000"/>
        </w:rPr>
        <w:t xml:space="preserve">6) в приложении 9 в строке:                                                   </w:t>
      </w:r>
    </w:p>
    <w:tbl>
      <w:tblPr>
        <w:tblW w:w="10320" w:type="dxa"/>
        <w:tblInd w:w="-1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40"/>
        <w:gridCol w:w="874"/>
        <w:gridCol w:w="567"/>
        <w:gridCol w:w="1773"/>
        <w:gridCol w:w="851"/>
        <w:gridCol w:w="1815"/>
      </w:tblGrid>
      <w:tr w:rsidR="0032717E" w:rsidRPr="0032717E" w:rsidTr="0032717E">
        <w:trPr>
          <w:trHeight w:val="236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717E" w:rsidRPr="0032717E" w:rsidRDefault="0032717E">
            <w:pPr>
              <w:rPr>
                <w:b/>
                <w:color w:val="auto"/>
                <w:sz w:val="24"/>
                <w:szCs w:val="24"/>
              </w:rPr>
            </w:pPr>
            <w:r w:rsidRPr="0032717E">
              <w:rPr>
                <w:b/>
                <w:sz w:val="24"/>
                <w:szCs w:val="24"/>
              </w:rPr>
              <w:lastRenderedPageBreak/>
              <w:t>Общегосударственные вопросы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717E" w:rsidRPr="0032717E" w:rsidRDefault="0032717E">
            <w:pPr>
              <w:jc w:val="center"/>
              <w:rPr>
                <w:b/>
                <w:sz w:val="24"/>
                <w:szCs w:val="24"/>
              </w:rPr>
            </w:pPr>
            <w:r w:rsidRPr="0032717E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717E" w:rsidRPr="0032717E" w:rsidRDefault="0032717E">
            <w:pPr>
              <w:rPr>
                <w:b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717E" w:rsidRPr="0032717E" w:rsidRDefault="003271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717E" w:rsidRPr="0032717E" w:rsidRDefault="003271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717E" w:rsidRPr="0032717E" w:rsidRDefault="0032717E">
            <w:pPr>
              <w:jc w:val="center"/>
              <w:rPr>
                <w:sz w:val="24"/>
                <w:szCs w:val="24"/>
              </w:rPr>
            </w:pPr>
            <w:r w:rsidRPr="0032717E">
              <w:rPr>
                <w:sz w:val="24"/>
                <w:szCs w:val="24"/>
              </w:rPr>
              <w:t>5623,4</w:t>
            </w:r>
          </w:p>
        </w:tc>
      </w:tr>
    </w:tbl>
    <w:p w:rsidR="0032717E" w:rsidRPr="000D5749" w:rsidRDefault="0032717E" w:rsidP="0032717E">
      <w:pPr>
        <w:rPr>
          <w:color w:val="000000"/>
        </w:rPr>
      </w:pPr>
      <w:r w:rsidRPr="000D5749">
        <w:rPr>
          <w:color w:val="000000"/>
        </w:rPr>
        <w:t>цифру «5623,4» заменить цифрой «5326,</w:t>
      </w:r>
      <w:proofErr w:type="gramStart"/>
      <w:r w:rsidRPr="000D5749">
        <w:rPr>
          <w:color w:val="000000"/>
        </w:rPr>
        <w:t>2 »</w:t>
      </w:r>
      <w:proofErr w:type="gramEnd"/>
    </w:p>
    <w:p w:rsidR="0032717E" w:rsidRPr="000D5749" w:rsidRDefault="0032717E" w:rsidP="0032717E">
      <w:pPr>
        <w:rPr>
          <w:color w:val="000000"/>
        </w:rPr>
      </w:pPr>
      <w:r w:rsidRPr="000D5749">
        <w:rPr>
          <w:color w:val="000000"/>
        </w:rPr>
        <w:t>в строке:</w:t>
      </w:r>
    </w:p>
    <w:tbl>
      <w:tblPr>
        <w:tblW w:w="10320" w:type="dxa"/>
        <w:tblInd w:w="-1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40"/>
        <w:gridCol w:w="874"/>
        <w:gridCol w:w="567"/>
        <w:gridCol w:w="1773"/>
        <w:gridCol w:w="851"/>
        <w:gridCol w:w="1815"/>
      </w:tblGrid>
      <w:tr w:rsidR="0032717E" w:rsidRPr="0032717E" w:rsidTr="0032717E">
        <w:trPr>
          <w:trHeight w:val="162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717E" w:rsidRPr="0032717E" w:rsidRDefault="0032717E">
            <w:pPr>
              <w:rPr>
                <w:b/>
                <w:color w:val="auto"/>
                <w:sz w:val="24"/>
                <w:szCs w:val="24"/>
              </w:rPr>
            </w:pPr>
            <w:r w:rsidRPr="0032717E">
              <w:rPr>
                <w:b/>
                <w:sz w:val="24"/>
                <w:szCs w:val="24"/>
              </w:rPr>
              <w:t>Другие общегосударственные расходы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717E" w:rsidRPr="0032717E" w:rsidRDefault="0032717E">
            <w:pPr>
              <w:jc w:val="center"/>
              <w:rPr>
                <w:b/>
                <w:sz w:val="24"/>
                <w:szCs w:val="24"/>
              </w:rPr>
            </w:pPr>
            <w:r w:rsidRPr="0032717E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717E" w:rsidRPr="0032717E" w:rsidRDefault="0032717E">
            <w:pPr>
              <w:jc w:val="center"/>
              <w:rPr>
                <w:b/>
                <w:sz w:val="24"/>
                <w:szCs w:val="24"/>
              </w:rPr>
            </w:pPr>
            <w:r w:rsidRPr="0032717E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717E" w:rsidRPr="0032717E" w:rsidRDefault="003271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717E" w:rsidRPr="0032717E" w:rsidRDefault="003271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717E" w:rsidRPr="0032717E" w:rsidRDefault="0032717E">
            <w:pPr>
              <w:jc w:val="center"/>
              <w:rPr>
                <w:b/>
                <w:sz w:val="24"/>
                <w:szCs w:val="24"/>
              </w:rPr>
            </w:pPr>
            <w:r w:rsidRPr="0032717E">
              <w:rPr>
                <w:b/>
                <w:sz w:val="24"/>
                <w:szCs w:val="24"/>
              </w:rPr>
              <w:t>657,4</w:t>
            </w:r>
          </w:p>
        </w:tc>
      </w:tr>
    </w:tbl>
    <w:p w:rsidR="0032717E" w:rsidRPr="000D5749" w:rsidRDefault="0032717E" w:rsidP="0032717E">
      <w:pPr>
        <w:rPr>
          <w:color w:val="000000"/>
        </w:rPr>
      </w:pPr>
      <w:r w:rsidRPr="000D5749">
        <w:rPr>
          <w:color w:val="000000"/>
        </w:rPr>
        <w:t>цифру «657,</w:t>
      </w:r>
      <w:proofErr w:type="gramStart"/>
      <w:r w:rsidRPr="000D5749">
        <w:rPr>
          <w:color w:val="000000"/>
        </w:rPr>
        <w:t>4»  заменить</w:t>
      </w:r>
      <w:proofErr w:type="gramEnd"/>
      <w:r w:rsidRPr="000D5749">
        <w:rPr>
          <w:color w:val="000000"/>
        </w:rPr>
        <w:t xml:space="preserve"> цифрой  «360,2 »</w:t>
      </w:r>
    </w:p>
    <w:p w:rsidR="0032717E" w:rsidRPr="000D5749" w:rsidRDefault="0032717E" w:rsidP="0032717E">
      <w:pPr>
        <w:rPr>
          <w:color w:val="000000"/>
        </w:rPr>
      </w:pPr>
      <w:r w:rsidRPr="000D5749">
        <w:rPr>
          <w:color w:val="000000"/>
        </w:rPr>
        <w:t>в строках:</w:t>
      </w:r>
    </w:p>
    <w:tbl>
      <w:tblPr>
        <w:tblW w:w="10320" w:type="dxa"/>
        <w:tblInd w:w="-1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40"/>
        <w:gridCol w:w="874"/>
        <w:gridCol w:w="567"/>
        <w:gridCol w:w="1773"/>
        <w:gridCol w:w="851"/>
        <w:gridCol w:w="1815"/>
      </w:tblGrid>
      <w:tr w:rsidR="0032717E" w:rsidRPr="0032717E" w:rsidTr="0032717E">
        <w:trPr>
          <w:trHeight w:val="162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7E" w:rsidRPr="0032717E" w:rsidRDefault="0032717E">
            <w:pPr>
              <w:rPr>
                <w:b/>
                <w:bCs/>
                <w:color w:val="auto"/>
                <w:sz w:val="24"/>
                <w:szCs w:val="24"/>
              </w:rPr>
            </w:pPr>
            <w:r w:rsidRPr="0032717E">
              <w:rPr>
                <w:b/>
                <w:bCs/>
                <w:sz w:val="24"/>
                <w:szCs w:val="24"/>
              </w:rPr>
              <w:t>Непрограммные расходы органов исполнительной власти местных администраций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717E" w:rsidRPr="0032717E" w:rsidRDefault="0032717E">
            <w:pPr>
              <w:jc w:val="center"/>
              <w:rPr>
                <w:b/>
                <w:sz w:val="24"/>
                <w:szCs w:val="24"/>
              </w:rPr>
            </w:pPr>
          </w:p>
          <w:p w:rsidR="0032717E" w:rsidRPr="0032717E" w:rsidRDefault="0032717E">
            <w:pPr>
              <w:jc w:val="center"/>
              <w:rPr>
                <w:b/>
                <w:sz w:val="24"/>
                <w:szCs w:val="24"/>
              </w:rPr>
            </w:pPr>
            <w:r w:rsidRPr="0032717E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717E" w:rsidRPr="0032717E" w:rsidRDefault="0032717E">
            <w:pPr>
              <w:jc w:val="center"/>
              <w:rPr>
                <w:b/>
                <w:sz w:val="24"/>
                <w:szCs w:val="24"/>
              </w:rPr>
            </w:pPr>
          </w:p>
          <w:p w:rsidR="0032717E" w:rsidRPr="0032717E" w:rsidRDefault="0032717E">
            <w:pPr>
              <w:jc w:val="center"/>
              <w:rPr>
                <w:b/>
                <w:sz w:val="24"/>
                <w:szCs w:val="24"/>
              </w:rPr>
            </w:pPr>
            <w:r w:rsidRPr="0032717E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717E" w:rsidRPr="0032717E" w:rsidRDefault="0032717E">
            <w:pPr>
              <w:jc w:val="center"/>
              <w:rPr>
                <w:b/>
                <w:sz w:val="24"/>
                <w:szCs w:val="24"/>
              </w:rPr>
            </w:pPr>
          </w:p>
          <w:p w:rsidR="0032717E" w:rsidRPr="0032717E" w:rsidRDefault="0032717E">
            <w:pPr>
              <w:jc w:val="center"/>
              <w:rPr>
                <w:b/>
                <w:sz w:val="24"/>
                <w:szCs w:val="24"/>
              </w:rPr>
            </w:pPr>
            <w:r w:rsidRPr="0032717E">
              <w:rPr>
                <w:b/>
                <w:sz w:val="24"/>
                <w:szCs w:val="24"/>
              </w:rPr>
              <w:t>98 0 00 00000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717E" w:rsidRPr="0032717E" w:rsidRDefault="003271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717E" w:rsidRPr="0032717E" w:rsidRDefault="0032717E">
            <w:pPr>
              <w:jc w:val="center"/>
              <w:rPr>
                <w:b/>
                <w:sz w:val="24"/>
                <w:szCs w:val="24"/>
              </w:rPr>
            </w:pPr>
            <w:r w:rsidRPr="0032717E">
              <w:rPr>
                <w:b/>
                <w:sz w:val="24"/>
                <w:szCs w:val="24"/>
              </w:rPr>
              <w:t>599,4</w:t>
            </w:r>
          </w:p>
        </w:tc>
      </w:tr>
      <w:tr w:rsidR="0032717E" w:rsidRPr="0032717E" w:rsidTr="0032717E">
        <w:trPr>
          <w:trHeight w:val="162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7E" w:rsidRPr="0032717E" w:rsidRDefault="0032717E">
            <w:pPr>
              <w:rPr>
                <w:b/>
                <w:bCs/>
                <w:sz w:val="24"/>
                <w:szCs w:val="24"/>
              </w:rPr>
            </w:pPr>
            <w:r w:rsidRPr="0032717E">
              <w:rPr>
                <w:sz w:val="24"/>
                <w:szCs w:val="24"/>
              </w:rPr>
              <w:t>Прочие направления деятельности, не включенные в муниципальные программы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717E" w:rsidRPr="0032717E" w:rsidRDefault="0032717E">
            <w:pPr>
              <w:jc w:val="center"/>
              <w:rPr>
                <w:sz w:val="24"/>
                <w:szCs w:val="24"/>
              </w:rPr>
            </w:pPr>
            <w:r w:rsidRPr="0032717E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717E" w:rsidRPr="0032717E" w:rsidRDefault="0032717E">
            <w:pPr>
              <w:jc w:val="center"/>
              <w:rPr>
                <w:sz w:val="24"/>
                <w:szCs w:val="24"/>
              </w:rPr>
            </w:pPr>
            <w:r w:rsidRPr="0032717E">
              <w:rPr>
                <w:sz w:val="24"/>
                <w:szCs w:val="24"/>
              </w:rPr>
              <w:t>13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717E" w:rsidRPr="0032717E" w:rsidRDefault="0032717E">
            <w:pPr>
              <w:jc w:val="center"/>
              <w:rPr>
                <w:sz w:val="24"/>
                <w:szCs w:val="24"/>
              </w:rPr>
            </w:pPr>
            <w:r w:rsidRPr="0032717E">
              <w:rPr>
                <w:sz w:val="24"/>
                <w:szCs w:val="24"/>
              </w:rPr>
              <w:t>98 1 00 00000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717E" w:rsidRPr="0032717E" w:rsidRDefault="003271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717E" w:rsidRPr="0032717E" w:rsidRDefault="0032717E">
            <w:pPr>
              <w:jc w:val="center"/>
              <w:rPr>
                <w:sz w:val="24"/>
                <w:szCs w:val="24"/>
              </w:rPr>
            </w:pPr>
            <w:r w:rsidRPr="0032717E">
              <w:rPr>
                <w:sz w:val="24"/>
                <w:szCs w:val="24"/>
              </w:rPr>
              <w:t>599,4</w:t>
            </w:r>
          </w:p>
        </w:tc>
      </w:tr>
    </w:tbl>
    <w:p w:rsidR="0032717E" w:rsidRPr="000D5749" w:rsidRDefault="0032717E" w:rsidP="0032717E">
      <w:pPr>
        <w:rPr>
          <w:color w:val="000000"/>
        </w:rPr>
      </w:pPr>
      <w:proofErr w:type="gramStart"/>
      <w:r w:rsidRPr="000D5749">
        <w:rPr>
          <w:color w:val="000000"/>
        </w:rPr>
        <w:t>цифру  «</w:t>
      </w:r>
      <w:proofErr w:type="gramEnd"/>
      <w:r w:rsidRPr="000D5749">
        <w:rPr>
          <w:color w:val="000000"/>
        </w:rPr>
        <w:t>599,4» заменить цифрой «302,2 »</w:t>
      </w:r>
    </w:p>
    <w:p w:rsidR="0032717E" w:rsidRPr="000D5749" w:rsidRDefault="0032717E" w:rsidP="0032717E">
      <w:pPr>
        <w:rPr>
          <w:color w:val="000000"/>
        </w:rPr>
      </w:pPr>
      <w:r w:rsidRPr="000D5749">
        <w:rPr>
          <w:color w:val="000000"/>
        </w:rPr>
        <w:t>в строках:</w:t>
      </w:r>
    </w:p>
    <w:tbl>
      <w:tblPr>
        <w:tblW w:w="10320" w:type="dxa"/>
        <w:tblInd w:w="-1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40"/>
        <w:gridCol w:w="874"/>
        <w:gridCol w:w="567"/>
        <w:gridCol w:w="1773"/>
        <w:gridCol w:w="851"/>
        <w:gridCol w:w="1815"/>
      </w:tblGrid>
      <w:tr w:rsidR="0032717E" w:rsidRPr="0032717E" w:rsidTr="0032717E">
        <w:trPr>
          <w:trHeight w:val="162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7E" w:rsidRPr="0032717E" w:rsidRDefault="0032717E">
            <w:pPr>
              <w:rPr>
                <w:color w:val="auto"/>
                <w:sz w:val="24"/>
                <w:szCs w:val="24"/>
              </w:rPr>
            </w:pPr>
            <w:r w:rsidRPr="0032717E">
              <w:rPr>
                <w:sz w:val="24"/>
                <w:szCs w:val="24"/>
              </w:rPr>
              <w:t>Прочие расходы органов исполнительной власти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717E" w:rsidRPr="0032717E" w:rsidRDefault="0032717E">
            <w:pPr>
              <w:jc w:val="center"/>
              <w:rPr>
                <w:sz w:val="24"/>
                <w:szCs w:val="24"/>
              </w:rPr>
            </w:pPr>
            <w:r w:rsidRPr="0032717E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717E" w:rsidRPr="0032717E" w:rsidRDefault="0032717E">
            <w:pPr>
              <w:jc w:val="center"/>
              <w:rPr>
                <w:sz w:val="24"/>
                <w:szCs w:val="24"/>
              </w:rPr>
            </w:pPr>
            <w:r w:rsidRPr="0032717E">
              <w:rPr>
                <w:sz w:val="24"/>
                <w:szCs w:val="24"/>
              </w:rPr>
              <w:t>13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717E" w:rsidRPr="0032717E" w:rsidRDefault="0032717E">
            <w:pPr>
              <w:jc w:val="center"/>
              <w:rPr>
                <w:sz w:val="24"/>
                <w:szCs w:val="24"/>
              </w:rPr>
            </w:pPr>
            <w:r w:rsidRPr="0032717E">
              <w:rPr>
                <w:sz w:val="24"/>
                <w:szCs w:val="24"/>
              </w:rPr>
              <w:t>98 1 00 23100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7E" w:rsidRPr="0032717E" w:rsidRDefault="0032717E">
            <w:pPr>
              <w:jc w:val="center"/>
              <w:rPr>
                <w:sz w:val="24"/>
                <w:szCs w:val="24"/>
              </w:rPr>
            </w:pPr>
            <w:r w:rsidRPr="0032717E">
              <w:rPr>
                <w:sz w:val="24"/>
                <w:szCs w:val="24"/>
              </w:rPr>
              <w:t> 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717E" w:rsidRPr="0032717E" w:rsidRDefault="0032717E">
            <w:pPr>
              <w:jc w:val="center"/>
              <w:rPr>
                <w:sz w:val="24"/>
                <w:szCs w:val="24"/>
              </w:rPr>
            </w:pPr>
            <w:r w:rsidRPr="0032717E">
              <w:rPr>
                <w:sz w:val="24"/>
                <w:szCs w:val="24"/>
              </w:rPr>
              <w:t>599,4</w:t>
            </w:r>
          </w:p>
        </w:tc>
      </w:tr>
      <w:tr w:rsidR="0032717E" w:rsidRPr="0032717E" w:rsidTr="0032717E">
        <w:trPr>
          <w:trHeight w:val="162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7E" w:rsidRPr="0032717E" w:rsidRDefault="0032717E">
            <w:pPr>
              <w:rPr>
                <w:bCs/>
                <w:sz w:val="24"/>
                <w:szCs w:val="24"/>
              </w:rPr>
            </w:pPr>
            <w:r w:rsidRPr="0032717E">
              <w:rPr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7E" w:rsidRPr="0032717E" w:rsidRDefault="0032717E">
            <w:pPr>
              <w:jc w:val="center"/>
              <w:rPr>
                <w:sz w:val="24"/>
                <w:szCs w:val="24"/>
              </w:rPr>
            </w:pPr>
            <w:r w:rsidRPr="0032717E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7E" w:rsidRPr="0032717E" w:rsidRDefault="0032717E">
            <w:pPr>
              <w:jc w:val="center"/>
              <w:rPr>
                <w:sz w:val="24"/>
                <w:szCs w:val="24"/>
              </w:rPr>
            </w:pPr>
            <w:r w:rsidRPr="0032717E">
              <w:rPr>
                <w:sz w:val="24"/>
                <w:szCs w:val="24"/>
              </w:rPr>
              <w:t>13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7E" w:rsidRPr="0032717E" w:rsidRDefault="0032717E">
            <w:pPr>
              <w:jc w:val="center"/>
              <w:rPr>
                <w:sz w:val="24"/>
                <w:szCs w:val="24"/>
              </w:rPr>
            </w:pPr>
            <w:r w:rsidRPr="0032717E">
              <w:rPr>
                <w:sz w:val="24"/>
                <w:szCs w:val="24"/>
              </w:rPr>
              <w:t>98 1 00 23100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7E" w:rsidRPr="0032717E" w:rsidRDefault="0032717E">
            <w:pPr>
              <w:jc w:val="center"/>
              <w:rPr>
                <w:sz w:val="24"/>
                <w:szCs w:val="24"/>
              </w:rPr>
            </w:pPr>
            <w:r w:rsidRPr="0032717E">
              <w:rPr>
                <w:sz w:val="24"/>
                <w:szCs w:val="24"/>
              </w:rPr>
              <w:t>800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717E" w:rsidRPr="0032717E" w:rsidRDefault="0032717E">
            <w:pPr>
              <w:jc w:val="center"/>
              <w:rPr>
                <w:sz w:val="24"/>
                <w:szCs w:val="24"/>
              </w:rPr>
            </w:pPr>
            <w:r w:rsidRPr="0032717E">
              <w:rPr>
                <w:sz w:val="24"/>
                <w:szCs w:val="24"/>
              </w:rPr>
              <w:t>599,4</w:t>
            </w:r>
          </w:p>
        </w:tc>
      </w:tr>
      <w:tr w:rsidR="0032717E" w:rsidRPr="0032717E" w:rsidTr="0032717E">
        <w:trPr>
          <w:trHeight w:val="162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7E" w:rsidRPr="0032717E" w:rsidRDefault="0032717E">
            <w:pPr>
              <w:rPr>
                <w:iCs/>
                <w:sz w:val="24"/>
                <w:szCs w:val="24"/>
              </w:rPr>
            </w:pPr>
            <w:r w:rsidRPr="0032717E">
              <w:rPr>
                <w:iCs/>
                <w:sz w:val="24"/>
                <w:szCs w:val="24"/>
              </w:rPr>
              <w:t>Резервные средства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7E" w:rsidRPr="0032717E" w:rsidRDefault="0032717E">
            <w:pPr>
              <w:jc w:val="center"/>
              <w:rPr>
                <w:sz w:val="24"/>
                <w:szCs w:val="24"/>
              </w:rPr>
            </w:pPr>
            <w:r w:rsidRPr="0032717E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7E" w:rsidRPr="0032717E" w:rsidRDefault="0032717E">
            <w:pPr>
              <w:jc w:val="center"/>
              <w:rPr>
                <w:sz w:val="24"/>
                <w:szCs w:val="24"/>
              </w:rPr>
            </w:pPr>
            <w:r w:rsidRPr="0032717E">
              <w:rPr>
                <w:sz w:val="24"/>
                <w:szCs w:val="24"/>
              </w:rPr>
              <w:t>13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7E" w:rsidRPr="0032717E" w:rsidRDefault="0032717E">
            <w:pPr>
              <w:jc w:val="center"/>
              <w:rPr>
                <w:sz w:val="24"/>
                <w:szCs w:val="24"/>
              </w:rPr>
            </w:pPr>
            <w:r w:rsidRPr="0032717E">
              <w:rPr>
                <w:sz w:val="24"/>
                <w:szCs w:val="24"/>
              </w:rPr>
              <w:t>98 1 00 23100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7E" w:rsidRPr="0032717E" w:rsidRDefault="0032717E">
            <w:pPr>
              <w:jc w:val="center"/>
              <w:rPr>
                <w:sz w:val="24"/>
                <w:szCs w:val="24"/>
              </w:rPr>
            </w:pPr>
            <w:r w:rsidRPr="0032717E">
              <w:rPr>
                <w:sz w:val="24"/>
                <w:szCs w:val="24"/>
              </w:rPr>
              <w:t>870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717E" w:rsidRPr="0032717E" w:rsidRDefault="0032717E">
            <w:pPr>
              <w:jc w:val="center"/>
              <w:rPr>
                <w:sz w:val="24"/>
                <w:szCs w:val="24"/>
              </w:rPr>
            </w:pPr>
            <w:r w:rsidRPr="0032717E">
              <w:rPr>
                <w:sz w:val="24"/>
                <w:szCs w:val="24"/>
              </w:rPr>
              <w:t>599,4</w:t>
            </w:r>
          </w:p>
        </w:tc>
      </w:tr>
    </w:tbl>
    <w:p w:rsidR="0032717E" w:rsidRPr="000D5749" w:rsidRDefault="0032717E" w:rsidP="0032717E">
      <w:pPr>
        <w:rPr>
          <w:color w:val="000000"/>
        </w:rPr>
      </w:pPr>
      <w:proofErr w:type="gramStart"/>
      <w:r w:rsidRPr="000D5749">
        <w:rPr>
          <w:color w:val="000000"/>
        </w:rPr>
        <w:t>цифру  «</w:t>
      </w:r>
      <w:proofErr w:type="gramEnd"/>
      <w:r w:rsidRPr="000D5749">
        <w:rPr>
          <w:color w:val="000000"/>
        </w:rPr>
        <w:t>599,4» заменить цифрой  «279,2 »</w:t>
      </w:r>
    </w:p>
    <w:p w:rsidR="0032717E" w:rsidRPr="0032717E" w:rsidRDefault="0032717E" w:rsidP="0032717E">
      <w:pPr>
        <w:rPr>
          <w:color w:val="000000"/>
          <w:sz w:val="24"/>
          <w:szCs w:val="24"/>
        </w:rPr>
      </w:pPr>
      <w:r w:rsidRPr="000D5749">
        <w:rPr>
          <w:color w:val="000000"/>
        </w:rPr>
        <w:t>дополнить строками следующего содержания</w:t>
      </w:r>
      <w:r w:rsidRPr="0032717E">
        <w:rPr>
          <w:color w:val="000000"/>
          <w:sz w:val="24"/>
          <w:szCs w:val="24"/>
        </w:rPr>
        <w:t>:</w:t>
      </w:r>
    </w:p>
    <w:tbl>
      <w:tblPr>
        <w:tblW w:w="10320" w:type="dxa"/>
        <w:tblInd w:w="-1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40"/>
        <w:gridCol w:w="874"/>
        <w:gridCol w:w="567"/>
        <w:gridCol w:w="1773"/>
        <w:gridCol w:w="851"/>
        <w:gridCol w:w="1815"/>
      </w:tblGrid>
      <w:tr w:rsidR="0032717E" w:rsidRPr="0032717E" w:rsidTr="0032717E">
        <w:trPr>
          <w:trHeight w:val="162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7E" w:rsidRPr="0032717E" w:rsidRDefault="0032717E">
            <w:pPr>
              <w:rPr>
                <w:color w:val="auto"/>
                <w:sz w:val="24"/>
                <w:szCs w:val="24"/>
              </w:rPr>
            </w:pPr>
            <w:r w:rsidRPr="0032717E">
              <w:rPr>
                <w:sz w:val="24"/>
                <w:szCs w:val="24"/>
              </w:rPr>
              <w:t>Расходы на выполнение кадастровых работ, связанных с образованием земельных участков под колодцами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717E" w:rsidRPr="0032717E" w:rsidRDefault="0032717E">
            <w:pPr>
              <w:jc w:val="center"/>
              <w:rPr>
                <w:sz w:val="24"/>
                <w:szCs w:val="24"/>
              </w:rPr>
            </w:pPr>
            <w:r w:rsidRPr="0032717E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717E" w:rsidRPr="0032717E" w:rsidRDefault="0032717E">
            <w:pPr>
              <w:jc w:val="center"/>
              <w:rPr>
                <w:sz w:val="24"/>
                <w:szCs w:val="24"/>
              </w:rPr>
            </w:pPr>
            <w:r w:rsidRPr="0032717E">
              <w:rPr>
                <w:sz w:val="24"/>
                <w:szCs w:val="24"/>
              </w:rPr>
              <w:t>13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717E" w:rsidRPr="0032717E" w:rsidRDefault="0032717E">
            <w:pPr>
              <w:jc w:val="center"/>
              <w:rPr>
                <w:sz w:val="24"/>
                <w:szCs w:val="24"/>
              </w:rPr>
            </w:pPr>
            <w:r w:rsidRPr="0032717E">
              <w:rPr>
                <w:sz w:val="24"/>
                <w:szCs w:val="24"/>
              </w:rPr>
              <w:t>98 1 00 24100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7E" w:rsidRPr="0032717E" w:rsidRDefault="0032717E">
            <w:pPr>
              <w:jc w:val="center"/>
              <w:rPr>
                <w:sz w:val="24"/>
                <w:szCs w:val="24"/>
              </w:rPr>
            </w:pPr>
            <w:r w:rsidRPr="0032717E">
              <w:rPr>
                <w:sz w:val="24"/>
                <w:szCs w:val="24"/>
              </w:rPr>
              <w:t> 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717E" w:rsidRPr="0032717E" w:rsidRDefault="0032717E">
            <w:pPr>
              <w:jc w:val="center"/>
              <w:rPr>
                <w:sz w:val="24"/>
                <w:szCs w:val="24"/>
              </w:rPr>
            </w:pPr>
            <w:r w:rsidRPr="0032717E">
              <w:rPr>
                <w:sz w:val="24"/>
                <w:szCs w:val="24"/>
              </w:rPr>
              <w:t>23,0</w:t>
            </w:r>
          </w:p>
        </w:tc>
      </w:tr>
      <w:tr w:rsidR="0032717E" w:rsidRPr="0032717E" w:rsidTr="0032717E">
        <w:trPr>
          <w:trHeight w:val="162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7E" w:rsidRPr="0032717E" w:rsidRDefault="0032717E">
            <w:pPr>
              <w:rPr>
                <w:bCs/>
                <w:sz w:val="24"/>
                <w:szCs w:val="24"/>
              </w:rPr>
            </w:pPr>
            <w:r w:rsidRPr="0032717E">
              <w:rPr>
                <w:sz w:val="24"/>
                <w:szCs w:val="24"/>
              </w:rPr>
              <w:t xml:space="preserve">Закупка товаров, работ и услуг </w:t>
            </w:r>
            <w:proofErr w:type="gramStart"/>
            <w:r w:rsidRPr="0032717E">
              <w:rPr>
                <w:sz w:val="24"/>
                <w:szCs w:val="24"/>
              </w:rPr>
              <w:t>для  обеспечения</w:t>
            </w:r>
            <w:proofErr w:type="gramEnd"/>
            <w:r w:rsidRPr="0032717E">
              <w:rPr>
                <w:sz w:val="24"/>
                <w:szCs w:val="24"/>
              </w:rPr>
              <w:t xml:space="preserve"> государственных (муниципальных) нужд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7E" w:rsidRPr="0032717E" w:rsidRDefault="0032717E">
            <w:pPr>
              <w:jc w:val="center"/>
              <w:rPr>
                <w:sz w:val="24"/>
                <w:szCs w:val="24"/>
              </w:rPr>
            </w:pPr>
          </w:p>
          <w:p w:rsidR="0032717E" w:rsidRPr="0032717E" w:rsidRDefault="0032717E">
            <w:pPr>
              <w:jc w:val="center"/>
              <w:rPr>
                <w:sz w:val="24"/>
                <w:szCs w:val="24"/>
              </w:rPr>
            </w:pPr>
          </w:p>
          <w:p w:rsidR="0032717E" w:rsidRPr="0032717E" w:rsidRDefault="0032717E">
            <w:pPr>
              <w:jc w:val="center"/>
              <w:rPr>
                <w:sz w:val="24"/>
                <w:szCs w:val="24"/>
              </w:rPr>
            </w:pPr>
            <w:r w:rsidRPr="0032717E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7E" w:rsidRPr="0032717E" w:rsidRDefault="0032717E">
            <w:pPr>
              <w:jc w:val="center"/>
              <w:rPr>
                <w:sz w:val="24"/>
                <w:szCs w:val="24"/>
              </w:rPr>
            </w:pPr>
          </w:p>
          <w:p w:rsidR="0032717E" w:rsidRPr="0032717E" w:rsidRDefault="0032717E">
            <w:pPr>
              <w:jc w:val="center"/>
              <w:rPr>
                <w:sz w:val="24"/>
                <w:szCs w:val="24"/>
              </w:rPr>
            </w:pPr>
          </w:p>
          <w:p w:rsidR="0032717E" w:rsidRPr="0032717E" w:rsidRDefault="0032717E">
            <w:pPr>
              <w:jc w:val="center"/>
              <w:rPr>
                <w:sz w:val="24"/>
                <w:szCs w:val="24"/>
              </w:rPr>
            </w:pPr>
            <w:r w:rsidRPr="0032717E">
              <w:rPr>
                <w:sz w:val="24"/>
                <w:szCs w:val="24"/>
              </w:rPr>
              <w:t>13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7E" w:rsidRPr="0032717E" w:rsidRDefault="0032717E">
            <w:pPr>
              <w:jc w:val="center"/>
              <w:rPr>
                <w:sz w:val="24"/>
                <w:szCs w:val="24"/>
              </w:rPr>
            </w:pPr>
          </w:p>
          <w:p w:rsidR="0032717E" w:rsidRPr="0032717E" w:rsidRDefault="0032717E">
            <w:pPr>
              <w:jc w:val="center"/>
              <w:rPr>
                <w:sz w:val="24"/>
                <w:szCs w:val="24"/>
              </w:rPr>
            </w:pPr>
          </w:p>
          <w:p w:rsidR="0032717E" w:rsidRPr="0032717E" w:rsidRDefault="0032717E">
            <w:pPr>
              <w:jc w:val="center"/>
              <w:rPr>
                <w:sz w:val="24"/>
                <w:szCs w:val="24"/>
              </w:rPr>
            </w:pPr>
            <w:r w:rsidRPr="0032717E">
              <w:rPr>
                <w:sz w:val="24"/>
                <w:szCs w:val="24"/>
              </w:rPr>
              <w:t>98 1 00 24100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7E" w:rsidRPr="0032717E" w:rsidRDefault="0032717E">
            <w:pPr>
              <w:jc w:val="center"/>
              <w:rPr>
                <w:sz w:val="24"/>
                <w:szCs w:val="24"/>
              </w:rPr>
            </w:pPr>
          </w:p>
          <w:p w:rsidR="0032717E" w:rsidRPr="0032717E" w:rsidRDefault="0032717E">
            <w:pPr>
              <w:jc w:val="center"/>
              <w:rPr>
                <w:sz w:val="24"/>
                <w:szCs w:val="24"/>
              </w:rPr>
            </w:pPr>
          </w:p>
          <w:p w:rsidR="0032717E" w:rsidRPr="0032717E" w:rsidRDefault="0032717E">
            <w:pPr>
              <w:jc w:val="center"/>
              <w:rPr>
                <w:sz w:val="24"/>
                <w:szCs w:val="24"/>
              </w:rPr>
            </w:pPr>
            <w:r w:rsidRPr="0032717E">
              <w:rPr>
                <w:sz w:val="24"/>
                <w:szCs w:val="24"/>
              </w:rPr>
              <w:t>200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717E" w:rsidRPr="0032717E" w:rsidRDefault="0032717E">
            <w:pPr>
              <w:jc w:val="center"/>
              <w:rPr>
                <w:sz w:val="24"/>
                <w:szCs w:val="24"/>
              </w:rPr>
            </w:pPr>
            <w:r w:rsidRPr="0032717E">
              <w:rPr>
                <w:sz w:val="24"/>
                <w:szCs w:val="24"/>
              </w:rPr>
              <w:t>23,0</w:t>
            </w:r>
          </w:p>
        </w:tc>
      </w:tr>
      <w:tr w:rsidR="0032717E" w:rsidRPr="0032717E" w:rsidTr="0032717E">
        <w:trPr>
          <w:trHeight w:val="162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7E" w:rsidRPr="0032717E" w:rsidRDefault="0032717E">
            <w:pPr>
              <w:rPr>
                <w:iCs/>
                <w:sz w:val="24"/>
                <w:szCs w:val="24"/>
              </w:rPr>
            </w:pPr>
            <w:r w:rsidRPr="0032717E">
              <w:rPr>
                <w:sz w:val="24"/>
                <w:szCs w:val="24"/>
              </w:rPr>
              <w:t xml:space="preserve">Иные закупки товаров, работ </w:t>
            </w:r>
            <w:proofErr w:type="gramStart"/>
            <w:r w:rsidRPr="0032717E">
              <w:rPr>
                <w:sz w:val="24"/>
                <w:szCs w:val="24"/>
              </w:rPr>
              <w:t>и  услуг</w:t>
            </w:r>
            <w:proofErr w:type="gramEnd"/>
            <w:r w:rsidRPr="0032717E">
              <w:rPr>
                <w:sz w:val="24"/>
                <w:szCs w:val="24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717E" w:rsidRPr="0032717E" w:rsidRDefault="0032717E">
            <w:pPr>
              <w:jc w:val="center"/>
              <w:rPr>
                <w:sz w:val="24"/>
                <w:szCs w:val="24"/>
              </w:rPr>
            </w:pPr>
            <w:r w:rsidRPr="0032717E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717E" w:rsidRPr="0032717E" w:rsidRDefault="0032717E">
            <w:pPr>
              <w:jc w:val="center"/>
              <w:rPr>
                <w:sz w:val="24"/>
                <w:szCs w:val="24"/>
              </w:rPr>
            </w:pPr>
            <w:r w:rsidRPr="0032717E">
              <w:rPr>
                <w:sz w:val="24"/>
                <w:szCs w:val="24"/>
              </w:rPr>
              <w:t>13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717E" w:rsidRPr="0032717E" w:rsidRDefault="0032717E">
            <w:pPr>
              <w:jc w:val="center"/>
              <w:rPr>
                <w:sz w:val="24"/>
                <w:szCs w:val="24"/>
              </w:rPr>
            </w:pPr>
            <w:r w:rsidRPr="0032717E">
              <w:rPr>
                <w:sz w:val="24"/>
                <w:szCs w:val="24"/>
              </w:rPr>
              <w:t>98 1 00 24100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717E" w:rsidRPr="0032717E" w:rsidRDefault="0032717E">
            <w:pPr>
              <w:jc w:val="center"/>
              <w:rPr>
                <w:sz w:val="24"/>
                <w:szCs w:val="24"/>
              </w:rPr>
            </w:pPr>
            <w:r w:rsidRPr="0032717E">
              <w:rPr>
                <w:sz w:val="24"/>
                <w:szCs w:val="24"/>
              </w:rPr>
              <w:t>240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717E" w:rsidRPr="0032717E" w:rsidRDefault="0032717E">
            <w:pPr>
              <w:jc w:val="center"/>
              <w:rPr>
                <w:sz w:val="24"/>
                <w:szCs w:val="24"/>
              </w:rPr>
            </w:pPr>
            <w:r w:rsidRPr="0032717E">
              <w:rPr>
                <w:sz w:val="24"/>
                <w:szCs w:val="24"/>
              </w:rPr>
              <w:t>23,0</w:t>
            </w:r>
          </w:p>
        </w:tc>
      </w:tr>
    </w:tbl>
    <w:p w:rsidR="0032717E" w:rsidRPr="00D56703" w:rsidRDefault="0032717E" w:rsidP="0032717E">
      <w:pPr>
        <w:rPr>
          <w:color w:val="000000"/>
        </w:rPr>
      </w:pPr>
      <w:r w:rsidRPr="00D56703">
        <w:rPr>
          <w:color w:val="000000"/>
        </w:rPr>
        <w:t>в строках:</w:t>
      </w:r>
      <w:r w:rsidRPr="00D56703">
        <w:rPr>
          <w:b/>
          <w:color w:val="FF0000"/>
        </w:rPr>
        <w:t xml:space="preserve"> </w:t>
      </w:r>
    </w:p>
    <w:tbl>
      <w:tblPr>
        <w:tblW w:w="10320" w:type="dxa"/>
        <w:tblInd w:w="-1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40"/>
        <w:gridCol w:w="874"/>
        <w:gridCol w:w="567"/>
        <w:gridCol w:w="1773"/>
        <w:gridCol w:w="851"/>
        <w:gridCol w:w="1815"/>
      </w:tblGrid>
      <w:tr w:rsidR="0032717E" w:rsidRPr="0032717E" w:rsidTr="0032717E">
        <w:trPr>
          <w:trHeight w:val="173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17E" w:rsidRPr="0032717E" w:rsidRDefault="0032717E">
            <w:pPr>
              <w:rPr>
                <w:b/>
                <w:color w:val="auto"/>
                <w:sz w:val="24"/>
                <w:szCs w:val="24"/>
              </w:rPr>
            </w:pPr>
            <w:r w:rsidRPr="0032717E">
              <w:rPr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17E" w:rsidRPr="0032717E" w:rsidRDefault="0032717E">
            <w:pPr>
              <w:jc w:val="center"/>
              <w:rPr>
                <w:b/>
                <w:sz w:val="24"/>
                <w:szCs w:val="24"/>
              </w:rPr>
            </w:pPr>
            <w:r w:rsidRPr="0032717E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17E" w:rsidRPr="0032717E" w:rsidRDefault="003271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17E" w:rsidRPr="0032717E" w:rsidRDefault="003271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17E" w:rsidRPr="0032717E" w:rsidRDefault="003271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7E" w:rsidRPr="0032717E" w:rsidRDefault="0032717E">
            <w:pPr>
              <w:jc w:val="center"/>
              <w:rPr>
                <w:b/>
                <w:sz w:val="24"/>
                <w:szCs w:val="24"/>
              </w:rPr>
            </w:pPr>
            <w:r w:rsidRPr="0032717E">
              <w:rPr>
                <w:b/>
                <w:sz w:val="24"/>
                <w:szCs w:val="24"/>
              </w:rPr>
              <w:t>1884,4</w:t>
            </w:r>
          </w:p>
        </w:tc>
      </w:tr>
      <w:tr w:rsidR="0032717E" w:rsidRPr="0032717E" w:rsidTr="0032717E">
        <w:trPr>
          <w:trHeight w:val="173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17E" w:rsidRPr="0032717E" w:rsidRDefault="0032717E">
            <w:pPr>
              <w:rPr>
                <w:b/>
                <w:sz w:val="24"/>
                <w:szCs w:val="24"/>
              </w:rPr>
            </w:pPr>
            <w:r w:rsidRPr="0032717E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17E" w:rsidRPr="0032717E" w:rsidRDefault="0032717E">
            <w:pPr>
              <w:jc w:val="center"/>
              <w:rPr>
                <w:sz w:val="24"/>
                <w:szCs w:val="24"/>
              </w:rPr>
            </w:pPr>
            <w:r w:rsidRPr="0032717E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17E" w:rsidRPr="0032717E" w:rsidRDefault="0032717E">
            <w:pPr>
              <w:jc w:val="center"/>
              <w:rPr>
                <w:sz w:val="24"/>
                <w:szCs w:val="24"/>
              </w:rPr>
            </w:pPr>
            <w:r w:rsidRPr="0032717E">
              <w:rPr>
                <w:sz w:val="24"/>
                <w:szCs w:val="24"/>
              </w:rPr>
              <w:t>02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17E" w:rsidRPr="0032717E" w:rsidRDefault="003271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17E" w:rsidRPr="0032717E" w:rsidRDefault="003271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7E" w:rsidRPr="0032717E" w:rsidRDefault="0032717E">
            <w:pPr>
              <w:jc w:val="center"/>
              <w:rPr>
                <w:sz w:val="24"/>
                <w:szCs w:val="24"/>
              </w:rPr>
            </w:pPr>
            <w:r w:rsidRPr="0032717E">
              <w:rPr>
                <w:sz w:val="24"/>
                <w:szCs w:val="24"/>
              </w:rPr>
              <w:t>50,0</w:t>
            </w:r>
          </w:p>
        </w:tc>
      </w:tr>
    </w:tbl>
    <w:p w:rsidR="0032717E" w:rsidRPr="000D5749" w:rsidRDefault="0032717E" w:rsidP="0032717E">
      <w:pPr>
        <w:rPr>
          <w:color w:val="000000"/>
        </w:rPr>
      </w:pPr>
      <w:r w:rsidRPr="000D5749">
        <w:rPr>
          <w:color w:val="000000"/>
        </w:rPr>
        <w:t>цифры «1884,4»; «50,0» заменить цифрами «2613,</w:t>
      </w:r>
      <w:proofErr w:type="gramStart"/>
      <w:r w:rsidRPr="000D5749">
        <w:rPr>
          <w:color w:val="000000"/>
        </w:rPr>
        <w:t>3 »</w:t>
      </w:r>
      <w:proofErr w:type="gramEnd"/>
      <w:r w:rsidRPr="000D5749">
        <w:rPr>
          <w:color w:val="000000"/>
        </w:rPr>
        <w:t xml:space="preserve">; «778,9 »    </w:t>
      </w:r>
    </w:p>
    <w:p w:rsidR="0032717E" w:rsidRPr="0032717E" w:rsidRDefault="0032717E" w:rsidP="0032717E">
      <w:pPr>
        <w:rPr>
          <w:color w:val="000000"/>
          <w:sz w:val="24"/>
          <w:szCs w:val="24"/>
        </w:rPr>
      </w:pPr>
      <w:r w:rsidRPr="000D5749">
        <w:rPr>
          <w:color w:val="000000"/>
        </w:rPr>
        <w:t xml:space="preserve">в строках:                                                                           </w:t>
      </w:r>
    </w:p>
    <w:tbl>
      <w:tblPr>
        <w:tblW w:w="10320" w:type="dxa"/>
        <w:tblInd w:w="-1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40"/>
        <w:gridCol w:w="874"/>
        <w:gridCol w:w="567"/>
        <w:gridCol w:w="1773"/>
        <w:gridCol w:w="851"/>
        <w:gridCol w:w="1815"/>
      </w:tblGrid>
      <w:tr w:rsidR="0032717E" w:rsidRPr="0032717E" w:rsidTr="0032717E">
        <w:trPr>
          <w:trHeight w:val="173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17E" w:rsidRPr="0032717E" w:rsidRDefault="0032717E">
            <w:pPr>
              <w:rPr>
                <w:b/>
                <w:color w:val="auto"/>
                <w:sz w:val="24"/>
                <w:szCs w:val="24"/>
              </w:rPr>
            </w:pPr>
            <w:r w:rsidRPr="0032717E">
              <w:rPr>
                <w:b/>
                <w:sz w:val="24"/>
                <w:szCs w:val="24"/>
              </w:rPr>
              <w:t>Муниципальная программа «Создание условий для обеспечения качественными услугами ЖКХ и благоустройства муниципального образования Печенковское сельское поселение на 2020-2024 годы»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717E" w:rsidRPr="0032717E" w:rsidRDefault="0032717E">
            <w:pPr>
              <w:jc w:val="center"/>
              <w:rPr>
                <w:b/>
                <w:sz w:val="24"/>
                <w:szCs w:val="24"/>
              </w:rPr>
            </w:pPr>
            <w:r w:rsidRPr="0032717E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717E" w:rsidRPr="0032717E" w:rsidRDefault="0032717E">
            <w:pPr>
              <w:jc w:val="center"/>
              <w:rPr>
                <w:b/>
                <w:sz w:val="24"/>
                <w:szCs w:val="24"/>
              </w:rPr>
            </w:pPr>
            <w:r w:rsidRPr="0032717E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717E" w:rsidRPr="0032717E" w:rsidRDefault="0032717E">
            <w:pPr>
              <w:jc w:val="center"/>
              <w:rPr>
                <w:b/>
                <w:sz w:val="24"/>
                <w:szCs w:val="24"/>
              </w:rPr>
            </w:pPr>
            <w:r w:rsidRPr="0032717E">
              <w:rPr>
                <w:b/>
                <w:sz w:val="24"/>
                <w:szCs w:val="24"/>
              </w:rPr>
              <w:t>15 0 00 00000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717E" w:rsidRPr="0032717E" w:rsidRDefault="003271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717E" w:rsidRPr="0032717E" w:rsidRDefault="0032717E">
            <w:pPr>
              <w:jc w:val="center"/>
              <w:rPr>
                <w:b/>
                <w:sz w:val="24"/>
                <w:szCs w:val="24"/>
              </w:rPr>
            </w:pPr>
          </w:p>
          <w:p w:rsidR="0032717E" w:rsidRPr="0032717E" w:rsidRDefault="0032717E">
            <w:pPr>
              <w:jc w:val="center"/>
              <w:rPr>
                <w:b/>
                <w:sz w:val="24"/>
                <w:szCs w:val="24"/>
              </w:rPr>
            </w:pPr>
          </w:p>
          <w:p w:rsidR="0032717E" w:rsidRPr="0032717E" w:rsidRDefault="0032717E">
            <w:pPr>
              <w:jc w:val="center"/>
              <w:rPr>
                <w:b/>
                <w:sz w:val="24"/>
                <w:szCs w:val="24"/>
              </w:rPr>
            </w:pPr>
            <w:r w:rsidRPr="0032717E">
              <w:rPr>
                <w:b/>
                <w:sz w:val="24"/>
                <w:szCs w:val="24"/>
              </w:rPr>
              <w:t>50,0</w:t>
            </w:r>
          </w:p>
        </w:tc>
      </w:tr>
      <w:tr w:rsidR="0032717E" w:rsidRPr="0032717E" w:rsidTr="0032717E">
        <w:trPr>
          <w:trHeight w:val="173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17E" w:rsidRPr="0032717E" w:rsidRDefault="0032717E">
            <w:pPr>
              <w:rPr>
                <w:sz w:val="24"/>
                <w:szCs w:val="24"/>
              </w:rPr>
            </w:pPr>
            <w:r w:rsidRPr="0032717E">
              <w:rPr>
                <w:sz w:val="24"/>
                <w:szCs w:val="24"/>
              </w:rPr>
              <w:t>Подпрограмма «Обеспечение качественными коммунальными услугами»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717E" w:rsidRPr="0032717E" w:rsidRDefault="0032717E">
            <w:pPr>
              <w:jc w:val="center"/>
              <w:rPr>
                <w:sz w:val="24"/>
                <w:szCs w:val="24"/>
              </w:rPr>
            </w:pPr>
            <w:r w:rsidRPr="0032717E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717E" w:rsidRPr="0032717E" w:rsidRDefault="0032717E">
            <w:pPr>
              <w:jc w:val="center"/>
              <w:rPr>
                <w:sz w:val="24"/>
                <w:szCs w:val="24"/>
              </w:rPr>
            </w:pPr>
            <w:r w:rsidRPr="0032717E">
              <w:rPr>
                <w:sz w:val="24"/>
                <w:szCs w:val="24"/>
              </w:rPr>
              <w:t>02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717E" w:rsidRPr="0032717E" w:rsidRDefault="0032717E">
            <w:pPr>
              <w:jc w:val="center"/>
              <w:rPr>
                <w:sz w:val="24"/>
                <w:szCs w:val="24"/>
              </w:rPr>
            </w:pPr>
            <w:r w:rsidRPr="0032717E">
              <w:rPr>
                <w:sz w:val="24"/>
                <w:szCs w:val="24"/>
              </w:rPr>
              <w:t>15 3 00 00000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717E" w:rsidRPr="0032717E" w:rsidRDefault="003271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717E" w:rsidRPr="0032717E" w:rsidRDefault="0032717E">
            <w:pPr>
              <w:jc w:val="center"/>
              <w:rPr>
                <w:sz w:val="24"/>
                <w:szCs w:val="24"/>
              </w:rPr>
            </w:pPr>
          </w:p>
          <w:p w:rsidR="0032717E" w:rsidRPr="0032717E" w:rsidRDefault="0032717E">
            <w:pPr>
              <w:jc w:val="center"/>
              <w:rPr>
                <w:sz w:val="24"/>
                <w:szCs w:val="24"/>
              </w:rPr>
            </w:pPr>
            <w:r w:rsidRPr="0032717E">
              <w:rPr>
                <w:sz w:val="24"/>
                <w:szCs w:val="24"/>
              </w:rPr>
              <w:t>50,0</w:t>
            </w:r>
          </w:p>
        </w:tc>
      </w:tr>
    </w:tbl>
    <w:p w:rsidR="0032717E" w:rsidRPr="000D5749" w:rsidRDefault="0032717E" w:rsidP="0032717E">
      <w:pPr>
        <w:rPr>
          <w:color w:val="000000"/>
        </w:rPr>
      </w:pPr>
      <w:proofErr w:type="gramStart"/>
      <w:r w:rsidRPr="000D5749">
        <w:rPr>
          <w:color w:val="000000"/>
        </w:rPr>
        <w:t>цифру  «</w:t>
      </w:r>
      <w:proofErr w:type="gramEnd"/>
      <w:r w:rsidRPr="000D5749">
        <w:rPr>
          <w:color w:val="000000"/>
        </w:rPr>
        <w:t xml:space="preserve">50,0» заменить цифрой «778,9 »                                                                               </w:t>
      </w:r>
    </w:p>
    <w:p w:rsidR="0032717E" w:rsidRPr="000D5749" w:rsidRDefault="0032717E" w:rsidP="0032717E">
      <w:pPr>
        <w:rPr>
          <w:color w:val="auto"/>
        </w:rPr>
      </w:pPr>
      <w:r w:rsidRPr="000D5749">
        <w:t xml:space="preserve">дополнить строками следующего содержания:                                                            </w:t>
      </w:r>
    </w:p>
    <w:tbl>
      <w:tblPr>
        <w:tblW w:w="10320" w:type="dxa"/>
        <w:tblInd w:w="-1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40"/>
        <w:gridCol w:w="874"/>
        <w:gridCol w:w="567"/>
        <w:gridCol w:w="1773"/>
        <w:gridCol w:w="851"/>
        <w:gridCol w:w="1815"/>
      </w:tblGrid>
      <w:tr w:rsidR="0032717E" w:rsidRPr="0032717E" w:rsidTr="0032717E">
        <w:trPr>
          <w:trHeight w:val="173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17E" w:rsidRPr="0032717E" w:rsidRDefault="0032717E">
            <w:pPr>
              <w:rPr>
                <w:sz w:val="24"/>
                <w:szCs w:val="24"/>
              </w:rPr>
            </w:pPr>
            <w:r w:rsidRPr="0032717E">
              <w:rPr>
                <w:sz w:val="24"/>
                <w:szCs w:val="24"/>
              </w:rPr>
              <w:t>Основное мероприятие «Расходы на капитальный ремонт объектов теплоснабжения, водоснабжения, водоотведения»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717E" w:rsidRPr="0032717E" w:rsidRDefault="0032717E">
            <w:pPr>
              <w:jc w:val="center"/>
              <w:rPr>
                <w:sz w:val="24"/>
                <w:szCs w:val="24"/>
              </w:rPr>
            </w:pPr>
            <w:r w:rsidRPr="0032717E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717E" w:rsidRPr="0032717E" w:rsidRDefault="0032717E">
            <w:pPr>
              <w:jc w:val="center"/>
              <w:rPr>
                <w:sz w:val="24"/>
                <w:szCs w:val="24"/>
              </w:rPr>
            </w:pPr>
            <w:r w:rsidRPr="0032717E">
              <w:rPr>
                <w:sz w:val="24"/>
                <w:szCs w:val="24"/>
              </w:rPr>
              <w:t>02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717E" w:rsidRPr="0032717E" w:rsidRDefault="0032717E">
            <w:pPr>
              <w:jc w:val="center"/>
              <w:rPr>
                <w:sz w:val="24"/>
                <w:szCs w:val="24"/>
              </w:rPr>
            </w:pPr>
            <w:r w:rsidRPr="0032717E">
              <w:rPr>
                <w:sz w:val="24"/>
                <w:szCs w:val="24"/>
              </w:rPr>
              <w:t>15 3 02 00000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717E" w:rsidRPr="0032717E" w:rsidRDefault="003271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717E" w:rsidRPr="0032717E" w:rsidRDefault="0032717E">
            <w:pPr>
              <w:jc w:val="center"/>
              <w:rPr>
                <w:sz w:val="24"/>
                <w:szCs w:val="24"/>
              </w:rPr>
            </w:pPr>
            <w:r w:rsidRPr="0032717E">
              <w:rPr>
                <w:sz w:val="24"/>
                <w:szCs w:val="24"/>
              </w:rPr>
              <w:t>728,9</w:t>
            </w:r>
          </w:p>
        </w:tc>
      </w:tr>
      <w:tr w:rsidR="0032717E" w:rsidRPr="0032717E" w:rsidTr="0032717E">
        <w:trPr>
          <w:trHeight w:val="173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17E" w:rsidRPr="0032717E" w:rsidRDefault="0032717E">
            <w:pPr>
              <w:rPr>
                <w:sz w:val="24"/>
                <w:szCs w:val="24"/>
              </w:rPr>
            </w:pPr>
            <w:r w:rsidRPr="0032717E">
              <w:rPr>
                <w:sz w:val="24"/>
                <w:szCs w:val="24"/>
              </w:rPr>
              <w:t xml:space="preserve">Расходы на капитальный ремонт участка </w:t>
            </w:r>
            <w:r w:rsidRPr="0032717E">
              <w:rPr>
                <w:sz w:val="24"/>
                <w:szCs w:val="24"/>
              </w:rPr>
              <w:lastRenderedPageBreak/>
              <w:t>водопровода в д.</w:t>
            </w:r>
            <w:r w:rsidR="007C2F97">
              <w:rPr>
                <w:sz w:val="24"/>
                <w:szCs w:val="24"/>
              </w:rPr>
              <w:t xml:space="preserve"> </w:t>
            </w:r>
            <w:r w:rsidRPr="0032717E">
              <w:rPr>
                <w:sz w:val="24"/>
                <w:szCs w:val="24"/>
              </w:rPr>
              <w:t xml:space="preserve">Заозерье </w:t>
            </w:r>
            <w:proofErr w:type="spellStart"/>
            <w:r w:rsidRPr="0032717E">
              <w:rPr>
                <w:sz w:val="24"/>
                <w:szCs w:val="24"/>
              </w:rPr>
              <w:t>Велижского</w:t>
            </w:r>
            <w:proofErr w:type="spellEnd"/>
            <w:r w:rsidRPr="0032717E">
              <w:rPr>
                <w:sz w:val="24"/>
                <w:szCs w:val="24"/>
              </w:rPr>
              <w:t xml:space="preserve"> района Смоленской области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717E" w:rsidRPr="0032717E" w:rsidRDefault="0032717E">
            <w:pPr>
              <w:jc w:val="center"/>
              <w:rPr>
                <w:sz w:val="24"/>
                <w:szCs w:val="24"/>
              </w:rPr>
            </w:pPr>
            <w:r w:rsidRPr="0032717E">
              <w:rPr>
                <w:sz w:val="24"/>
                <w:szCs w:val="24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717E" w:rsidRPr="0032717E" w:rsidRDefault="0032717E">
            <w:pPr>
              <w:jc w:val="center"/>
              <w:rPr>
                <w:sz w:val="24"/>
                <w:szCs w:val="24"/>
              </w:rPr>
            </w:pPr>
            <w:r w:rsidRPr="0032717E">
              <w:rPr>
                <w:sz w:val="24"/>
                <w:szCs w:val="24"/>
              </w:rPr>
              <w:t>02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717E" w:rsidRPr="0032717E" w:rsidRDefault="0032717E">
            <w:pPr>
              <w:jc w:val="center"/>
              <w:rPr>
                <w:sz w:val="24"/>
                <w:szCs w:val="24"/>
              </w:rPr>
            </w:pPr>
            <w:r w:rsidRPr="0032717E">
              <w:rPr>
                <w:sz w:val="24"/>
                <w:szCs w:val="24"/>
              </w:rPr>
              <w:t>15 3 02 S1320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717E" w:rsidRPr="0032717E" w:rsidRDefault="003271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717E" w:rsidRPr="0032717E" w:rsidRDefault="0032717E">
            <w:pPr>
              <w:jc w:val="center"/>
              <w:rPr>
                <w:sz w:val="24"/>
                <w:szCs w:val="24"/>
              </w:rPr>
            </w:pPr>
            <w:r w:rsidRPr="0032717E">
              <w:rPr>
                <w:sz w:val="24"/>
                <w:szCs w:val="24"/>
              </w:rPr>
              <w:t>704,9</w:t>
            </w:r>
          </w:p>
        </w:tc>
      </w:tr>
      <w:tr w:rsidR="0032717E" w:rsidRPr="0032717E" w:rsidTr="0032717E">
        <w:trPr>
          <w:trHeight w:val="173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7E" w:rsidRPr="0032717E" w:rsidRDefault="0032717E">
            <w:pPr>
              <w:snapToGrid w:val="0"/>
              <w:rPr>
                <w:sz w:val="24"/>
                <w:szCs w:val="24"/>
                <w:lang w:eastAsia="ar-SA"/>
              </w:rPr>
            </w:pPr>
            <w:r w:rsidRPr="0032717E">
              <w:rPr>
                <w:sz w:val="24"/>
                <w:szCs w:val="24"/>
              </w:rPr>
              <w:t xml:space="preserve">Закупка товаров, работ и услуг </w:t>
            </w:r>
            <w:proofErr w:type="gramStart"/>
            <w:r w:rsidRPr="0032717E">
              <w:rPr>
                <w:sz w:val="24"/>
                <w:szCs w:val="24"/>
              </w:rPr>
              <w:t>для  обеспечения</w:t>
            </w:r>
            <w:proofErr w:type="gramEnd"/>
            <w:r w:rsidRPr="0032717E">
              <w:rPr>
                <w:sz w:val="24"/>
                <w:szCs w:val="24"/>
              </w:rPr>
              <w:t xml:space="preserve"> государственных (муниципальных) нужд 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717E" w:rsidRPr="0032717E" w:rsidRDefault="0032717E">
            <w:pPr>
              <w:jc w:val="center"/>
              <w:rPr>
                <w:sz w:val="24"/>
                <w:szCs w:val="24"/>
              </w:rPr>
            </w:pPr>
            <w:r w:rsidRPr="0032717E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717E" w:rsidRPr="0032717E" w:rsidRDefault="0032717E">
            <w:pPr>
              <w:jc w:val="center"/>
              <w:rPr>
                <w:sz w:val="24"/>
                <w:szCs w:val="24"/>
              </w:rPr>
            </w:pPr>
            <w:r w:rsidRPr="0032717E">
              <w:rPr>
                <w:sz w:val="24"/>
                <w:szCs w:val="24"/>
              </w:rPr>
              <w:t>02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717E" w:rsidRPr="0032717E" w:rsidRDefault="0032717E">
            <w:pPr>
              <w:jc w:val="center"/>
              <w:rPr>
                <w:sz w:val="24"/>
                <w:szCs w:val="24"/>
              </w:rPr>
            </w:pPr>
            <w:r w:rsidRPr="0032717E">
              <w:rPr>
                <w:sz w:val="24"/>
                <w:szCs w:val="24"/>
              </w:rPr>
              <w:t xml:space="preserve">15 </w:t>
            </w:r>
            <w:r w:rsidRPr="0032717E">
              <w:rPr>
                <w:sz w:val="24"/>
                <w:szCs w:val="24"/>
                <w:lang w:val="en-US"/>
              </w:rPr>
              <w:t>3</w:t>
            </w:r>
            <w:r w:rsidRPr="0032717E">
              <w:rPr>
                <w:sz w:val="24"/>
                <w:szCs w:val="24"/>
              </w:rPr>
              <w:t xml:space="preserve"> 02 </w:t>
            </w:r>
            <w:r w:rsidRPr="0032717E">
              <w:rPr>
                <w:sz w:val="24"/>
                <w:szCs w:val="24"/>
                <w:lang w:val="en-US"/>
              </w:rPr>
              <w:t>S</w:t>
            </w:r>
            <w:r w:rsidRPr="0032717E">
              <w:rPr>
                <w:sz w:val="24"/>
                <w:szCs w:val="24"/>
              </w:rPr>
              <w:t>1320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717E" w:rsidRPr="0032717E" w:rsidRDefault="0032717E">
            <w:pPr>
              <w:jc w:val="center"/>
              <w:rPr>
                <w:sz w:val="24"/>
                <w:szCs w:val="24"/>
              </w:rPr>
            </w:pPr>
            <w:r w:rsidRPr="0032717E">
              <w:rPr>
                <w:sz w:val="24"/>
                <w:szCs w:val="24"/>
              </w:rPr>
              <w:t>200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717E" w:rsidRPr="0032717E" w:rsidRDefault="0032717E">
            <w:pPr>
              <w:jc w:val="center"/>
              <w:rPr>
                <w:sz w:val="24"/>
                <w:szCs w:val="24"/>
              </w:rPr>
            </w:pPr>
            <w:r w:rsidRPr="0032717E">
              <w:rPr>
                <w:sz w:val="24"/>
                <w:szCs w:val="24"/>
              </w:rPr>
              <w:t>704,9</w:t>
            </w:r>
          </w:p>
        </w:tc>
      </w:tr>
      <w:tr w:rsidR="0032717E" w:rsidRPr="0032717E" w:rsidTr="0032717E">
        <w:trPr>
          <w:trHeight w:val="173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7E" w:rsidRPr="0032717E" w:rsidRDefault="0032717E">
            <w:pPr>
              <w:snapToGrid w:val="0"/>
              <w:rPr>
                <w:sz w:val="24"/>
                <w:szCs w:val="24"/>
                <w:lang w:eastAsia="ar-SA"/>
              </w:rPr>
            </w:pPr>
            <w:r w:rsidRPr="0032717E">
              <w:rPr>
                <w:sz w:val="24"/>
                <w:szCs w:val="24"/>
              </w:rPr>
              <w:t xml:space="preserve">Иные закупки товаров, работ </w:t>
            </w:r>
            <w:proofErr w:type="gramStart"/>
            <w:r w:rsidRPr="0032717E">
              <w:rPr>
                <w:sz w:val="24"/>
                <w:szCs w:val="24"/>
              </w:rPr>
              <w:t>и  услуг</w:t>
            </w:r>
            <w:proofErr w:type="gramEnd"/>
            <w:r w:rsidRPr="0032717E">
              <w:rPr>
                <w:sz w:val="24"/>
                <w:szCs w:val="24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717E" w:rsidRPr="0032717E" w:rsidRDefault="0032717E">
            <w:pPr>
              <w:jc w:val="center"/>
              <w:rPr>
                <w:sz w:val="24"/>
                <w:szCs w:val="24"/>
              </w:rPr>
            </w:pPr>
            <w:r w:rsidRPr="0032717E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717E" w:rsidRPr="0032717E" w:rsidRDefault="0032717E">
            <w:pPr>
              <w:jc w:val="center"/>
              <w:rPr>
                <w:sz w:val="24"/>
                <w:szCs w:val="24"/>
              </w:rPr>
            </w:pPr>
            <w:r w:rsidRPr="0032717E">
              <w:rPr>
                <w:sz w:val="24"/>
                <w:szCs w:val="24"/>
              </w:rPr>
              <w:t>02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717E" w:rsidRPr="0032717E" w:rsidRDefault="0032717E">
            <w:pPr>
              <w:jc w:val="center"/>
              <w:rPr>
                <w:sz w:val="24"/>
                <w:szCs w:val="24"/>
              </w:rPr>
            </w:pPr>
            <w:r w:rsidRPr="0032717E">
              <w:rPr>
                <w:sz w:val="24"/>
                <w:szCs w:val="24"/>
              </w:rPr>
              <w:t xml:space="preserve">15 </w:t>
            </w:r>
            <w:r w:rsidRPr="0032717E">
              <w:rPr>
                <w:sz w:val="24"/>
                <w:szCs w:val="24"/>
                <w:lang w:val="en-US"/>
              </w:rPr>
              <w:t>3</w:t>
            </w:r>
            <w:r w:rsidRPr="0032717E">
              <w:rPr>
                <w:sz w:val="24"/>
                <w:szCs w:val="24"/>
              </w:rPr>
              <w:t xml:space="preserve"> 02 </w:t>
            </w:r>
            <w:r w:rsidRPr="0032717E">
              <w:rPr>
                <w:sz w:val="24"/>
                <w:szCs w:val="24"/>
                <w:lang w:val="en-US"/>
              </w:rPr>
              <w:t>S</w:t>
            </w:r>
            <w:r w:rsidRPr="0032717E">
              <w:rPr>
                <w:sz w:val="24"/>
                <w:szCs w:val="24"/>
              </w:rPr>
              <w:t>1320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717E" w:rsidRPr="0032717E" w:rsidRDefault="0032717E">
            <w:pPr>
              <w:jc w:val="center"/>
              <w:rPr>
                <w:sz w:val="24"/>
                <w:szCs w:val="24"/>
              </w:rPr>
            </w:pPr>
            <w:r w:rsidRPr="0032717E">
              <w:rPr>
                <w:sz w:val="24"/>
                <w:szCs w:val="24"/>
              </w:rPr>
              <w:t>240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717E" w:rsidRPr="0032717E" w:rsidRDefault="0032717E">
            <w:pPr>
              <w:jc w:val="center"/>
              <w:rPr>
                <w:sz w:val="24"/>
                <w:szCs w:val="24"/>
              </w:rPr>
            </w:pPr>
            <w:r w:rsidRPr="0032717E">
              <w:rPr>
                <w:sz w:val="24"/>
                <w:szCs w:val="24"/>
              </w:rPr>
              <w:t>704,9</w:t>
            </w:r>
          </w:p>
        </w:tc>
      </w:tr>
      <w:tr w:rsidR="0032717E" w:rsidRPr="0032717E" w:rsidTr="0032717E">
        <w:trPr>
          <w:trHeight w:val="173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7E" w:rsidRPr="0032717E" w:rsidRDefault="0032717E">
            <w:pPr>
              <w:snapToGrid w:val="0"/>
              <w:rPr>
                <w:sz w:val="24"/>
                <w:szCs w:val="24"/>
              </w:rPr>
            </w:pPr>
            <w:r w:rsidRPr="0032717E">
              <w:rPr>
                <w:sz w:val="24"/>
                <w:szCs w:val="24"/>
              </w:rPr>
              <w:t xml:space="preserve">Расходы на государственную экспертизу проектной документации по объекту: «Капитальный </w:t>
            </w:r>
            <w:proofErr w:type="gramStart"/>
            <w:r w:rsidRPr="0032717E">
              <w:rPr>
                <w:sz w:val="24"/>
                <w:szCs w:val="24"/>
              </w:rPr>
              <w:t>ремонт  участка</w:t>
            </w:r>
            <w:proofErr w:type="gramEnd"/>
            <w:r w:rsidRPr="0032717E">
              <w:rPr>
                <w:sz w:val="24"/>
                <w:szCs w:val="24"/>
              </w:rPr>
              <w:t xml:space="preserve"> водопровода в д.</w:t>
            </w:r>
            <w:r w:rsidR="007C2F97">
              <w:rPr>
                <w:sz w:val="24"/>
                <w:szCs w:val="24"/>
              </w:rPr>
              <w:t xml:space="preserve"> </w:t>
            </w:r>
            <w:r w:rsidRPr="0032717E">
              <w:rPr>
                <w:sz w:val="24"/>
                <w:szCs w:val="24"/>
              </w:rPr>
              <w:t xml:space="preserve">Заозерье </w:t>
            </w:r>
            <w:proofErr w:type="spellStart"/>
            <w:r w:rsidRPr="0032717E">
              <w:rPr>
                <w:sz w:val="24"/>
                <w:szCs w:val="24"/>
              </w:rPr>
              <w:t>Велижского</w:t>
            </w:r>
            <w:proofErr w:type="spellEnd"/>
            <w:r w:rsidRPr="0032717E">
              <w:rPr>
                <w:sz w:val="24"/>
                <w:szCs w:val="24"/>
              </w:rPr>
              <w:t xml:space="preserve"> района Смоленской области»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717E" w:rsidRPr="0032717E" w:rsidRDefault="0032717E">
            <w:pPr>
              <w:jc w:val="center"/>
              <w:rPr>
                <w:sz w:val="24"/>
                <w:szCs w:val="24"/>
              </w:rPr>
            </w:pPr>
            <w:r w:rsidRPr="0032717E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717E" w:rsidRPr="0032717E" w:rsidRDefault="0032717E">
            <w:pPr>
              <w:jc w:val="center"/>
              <w:rPr>
                <w:sz w:val="24"/>
                <w:szCs w:val="24"/>
              </w:rPr>
            </w:pPr>
            <w:r w:rsidRPr="0032717E">
              <w:rPr>
                <w:sz w:val="24"/>
                <w:szCs w:val="24"/>
              </w:rPr>
              <w:t>02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717E" w:rsidRPr="0032717E" w:rsidRDefault="0032717E">
            <w:pPr>
              <w:jc w:val="center"/>
              <w:rPr>
                <w:sz w:val="24"/>
                <w:szCs w:val="24"/>
              </w:rPr>
            </w:pPr>
            <w:r w:rsidRPr="0032717E">
              <w:rPr>
                <w:sz w:val="24"/>
                <w:szCs w:val="24"/>
              </w:rPr>
              <w:t>15 3 02 24200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717E" w:rsidRPr="0032717E" w:rsidRDefault="003271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717E" w:rsidRPr="0032717E" w:rsidRDefault="0032717E">
            <w:pPr>
              <w:jc w:val="center"/>
              <w:rPr>
                <w:sz w:val="24"/>
                <w:szCs w:val="24"/>
              </w:rPr>
            </w:pPr>
            <w:r w:rsidRPr="0032717E">
              <w:rPr>
                <w:sz w:val="24"/>
                <w:szCs w:val="24"/>
              </w:rPr>
              <w:t>24,0</w:t>
            </w:r>
          </w:p>
        </w:tc>
      </w:tr>
      <w:tr w:rsidR="0032717E" w:rsidRPr="0032717E" w:rsidTr="0032717E">
        <w:trPr>
          <w:trHeight w:val="173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7E" w:rsidRPr="0032717E" w:rsidRDefault="0032717E">
            <w:pPr>
              <w:snapToGrid w:val="0"/>
              <w:rPr>
                <w:sz w:val="24"/>
                <w:szCs w:val="24"/>
              </w:rPr>
            </w:pPr>
            <w:r w:rsidRPr="0032717E">
              <w:rPr>
                <w:sz w:val="24"/>
                <w:szCs w:val="24"/>
              </w:rPr>
              <w:t xml:space="preserve">Закупка товаров, работ и услуг </w:t>
            </w:r>
            <w:proofErr w:type="gramStart"/>
            <w:r w:rsidRPr="0032717E">
              <w:rPr>
                <w:sz w:val="24"/>
                <w:szCs w:val="24"/>
              </w:rPr>
              <w:t>для  обеспечения</w:t>
            </w:r>
            <w:proofErr w:type="gramEnd"/>
            <w:r w:rsidRPr="0032717E">
              <w:rPr>
                <w:sz w:val="24"/>
                <w:szCs w:val="24"/>
              </w:rPr>
              <w:t xml:space="preserve"> государственных (муниципальных) нужд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717E" w:rsidRPr="0032717E" w:rsidRDefault="0032717E">
            <w:pPr>
              <w:jc w:val="center"/>
              <w:rPr>
                <w:sz w:val="24"/>
                <w:szCs w:val="24"/>
              </w:rPr>
            </w:pPr>
            <w:r w:rsidRPr="0032717E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717E" w:rsidRPr="0032717E" w:rsidRDefault="0032717E">
            <w:pPr>
              <w:jc w:val="center"/>
              <w:rPr>
                <w:sz w:val="24"/>
                <w:szCs w:val="24"/>
              </w:rPr>
            </w:pPr>
            <w:r w:rsidRPr="0032717E">
              <w:rPr>
                <w:sz w:val="24"/>
                <w:szCs w:val="24"/>
              </w:rPr>
              <w:t>02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717E" w:rsidRPr="0032717E" w:rsidRDefault="0032717E">
            <w:pPr>
              <w:jc w:val="center"/>
              <w:rPr>
                <w:sz w:val="24"/>
                <w:szCs w:val="24"/>
              </w:rPr>
            </w:pPr>
            <w:r w:rsidRPr="0032717E">
              <w:rPr>
                <w:sz w:val="24"/>
                <w:szCs w:val="24"/>
              </w:rPr>
              <w:t>15 3 02 24200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717E" w:rsidRPr="0032717E" w:rsidRDefault="0032717E">
            <w:pPr>
              <w:jc w:val="center"/>
              <w:rPr>
                <w:sz w:val="24"/>
                <w:szCs w:val="24"/>
              </w:rPr>
            </w:pPr>
            <w:r w:rsidRPr="0032717E">
              <w:rPr>
                <w:sz w:val="24"/>
                <w:szCs w:val="24"/>
              </w:rPr>
              <w:t>200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717E" w:rsidRPr="0032717E" w:rsidRDefault="0032717E">
            <w:pPr>
              <w:jc w:val="center"/>
              <w:rPr>
                <w:sz w:val="24"/>
                <w:szCs w:val="24"/>
              </w:rPr>
            </w:pPr>
            <w:r w:rsidRPr="0032717E">
              <w:rPr>
                <w:sz w:val="24"/>
                <w:szCs w:val="24"/>
              </w:rPr>
              <w:t>24,0</w:t>
            </w:r>
          </w:p>
        </w:tc>
      </w:tr>
      <w:tr w:rsidR="0032717E" w:rsidRPr="0032717E" w:rsidTr="0032717E">
        <w:trPr>
          <w:trHeight w:val="173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7E" w:rsidRPr="0032717E" w:rsidRDefault="0032717E">
            <w:pPr>
              <w:snapToGrid w:val="0"/>
              <w:rPr>
                <w:sz w:val="24"/>
                <w:szCs w:val="24"/>
              </w:rPr>
            </w:pPr>
            <w:r w:rsidRPr="0032717E">
              <w:rPr>
                <w:sz w:val="24"/>
                <w:szCs w:val="24"/>
              </w:rPr>
              <w:t xml:space="preserve">Иные закупки товаров, работ </w:t>
            </w:r>
            <w:proofErr w:type="gramStart"/>
            <w:r w:rsidRPr="0032717E">
              <w:rPr>
                <w:sz w:val="24"/>
                <w:szCs w:val="24"/>
              </w:rPr>
              <w:t>и  услуг</w:t>
            </w:r>
            <w:proofErr w:type="gramEnd"/>
            <w:r w:rsidRPr="0032717E">
              <w:rPr>
                <w:sz w:val="24"/>
                <w:szCs w:val="24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717E" w:rsidRPr="0032717E" w:rsidRDefault="0032717E">
            <w:pPr>
              <w:jc w:val="center"/>
              <w:rPr>
                <w:sz w:val="24"/>
                <w:szCs w:val="24"/>
              </w:rPr>
            </w:pPr>
            <w:r w:rsidRPr="0032717E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717E" w:rsidRPr="0032717E" w:rsidRDefault="0032717E">
            <w:pPr>
              <w:jc w:val="center"/>
              <w:rPr>
                <w:sz w:val="24"/>
                <w:szCs w:val="24"/>
              </w:rPr>
            </w:pPr>
            <w:r w:rsidRPr="0032717E">
              <w:rPr>
                <w:sz w:val="24"/>
                <w:szCs w:val="24"/>
              </w:rPr>
              <w:t>02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717E" w:rsidRPr="0032717E" w:rsidRDefault="0032717E">
            <w:pPr>
              <w:jc w:val="center"/>
              <w:rPr>
                <w:sz w:val="24"/>
                <w:szCs w:val="24"/>
              </w:rPr>
            </w:pPr>
            <w:r w:rsidRPr="0032717E">
              <w:rPr>
                <w:sz w:val="24"/>
                <w:szCs w:val="24"/>
              </w:rPr>
              <w:t>15 3 02 24200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717E" w:rsidRPr="0032717E" w:rsidRDefault="0032717E">
            <w:pPr>
              <w:jc w:val="center"/>
              <w:rPr>
                <w:sz w:val="24"/>
                <w:szCs w:val="24"/>
              </w:rPr>
            </w:pPr>
            <w:r w:rsidRPr="0032717E">
              <w:rPr>
                <w:sz w:val="24"/>
                <w:szCs w:val="24"/>
              </w:rPr>
              <w:t>240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717E" w:rsidRPr="0032717E" w:rsidRDefault="0032717E">
            <w:pPr>
              <w:jc w:val="center"/>
              <w:rPr>
                <w:sz w:val="24"/>
                <w:szCs w:val="24"/>
              </w:rPr>
            </w:pPr>
            <w:r w:rsidRPr="0032717E">
              <w:rPr>
                <w:sz w:val="24"/>
                <w:szCs w:val="24"/>
              </w:rPr>
              <w:t>24,0</w:t>
            </w:r>
          </w:p>
        </w:tc>
      </w:tr>
    </w:tbl>
    <w:p w:rsidR="0032717E" w:rsidRPr="000D5749" w:rsidRDefault="0032717E" w:rsidP="0032717E">
      <w:r w:rsidRPr="000D5749">
        <w:t xml:space="preserve">7) в приложении 11 в строках: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0D5749">
        <w:rPr>
          <w:color w:val="FF0000"/>
        </w:rPr>
        <w:t xml:space="preserve">                                                                          </w:t>
      </w:r>
      <w:r w:rsidRPr="000D5749">
        <w:t xml:space="preserve">                               </w:t>
      </w:r>
    </w:p>
    <w:tbl>
      <w:tblPr>
        <w:tblW w:w="10320" w:type="dxa"/>
        <w:tblInd w:w="-1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58"/>
        <w:gridCol w:w="1622"/>
        <w:gridCol w:w="780"/>
        <w:gridCol w:w="2460"/>
      </w:tblGrid>
      <w:tr w:rsidR="0032717E" w:rsidRPr="0032717E" w:rsidTr="0032717E">
        <w:trPr>
          <w:trHeight w:val="236"/>
        </w:trPr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717E" w:rsidRPr="0032717E" w:rsidRDefault="0032717E">
            <w:pPr>
              <w:rPr>
                <w:sz w:val="24"/>
                <w:szCs w:val="24"/>
              </w:rPr>
            </w:pPr>
            <w:r w:rsidRPr="0032717E">
              <w:rPr>
                <w:b/>
                <w:sz w:val="24"/>
                <w:szCs w:val="24"/>
              </w:rPr>
              <w:t>Муниципальная программа «Создание условий для обеспечения качественными услугами ЖКХ и благоустройства муниципального образования Печенковское сельское поселение на 2020-2024 годы»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717E" w:rsidRPr="0032717E" w:rsidRDefault="0032717E">
            <w:pPr>
              <w:jc w:val="center"/>
              <w:rPr>
                <w:b/>
                <w:sz w:val="24"/>
                <w:szCs w:val="24"/>
              </w:rPr>
            </w:pPr>
            <w:r w:rsidRPr="0032717E">
              <w:rPr>
                <w:b/>
                <w:sz w:val="24"/>
                <w:szCs w:val="24"/>
              </w:rPr>
              <w:t>15 0 00 00000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717E" w:rsidRPr="0032717E" w:rsidRDefault="003271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717E" w:rsidRPr="0032717E" w:rsidRDefault="0032717E">
            <w:pPr>
              <w:jc w:val="center"/>
              <w:rPr>
                <w:b/>
                <w:sz w:val="24"/>
                <w:szCs w:val="24"/>
              </w:rPr>
            </w:pPr>
            <w:r w:rsidRPr="0032717E">
              <w:rPr>
                <w:b/>
                <w:sz w:val="24"/>
                <w:szCs w:val="24"/>
              </w:rPr>
              <w:t>757,4</w:t>
            </w:r>
          </w:p>
        </w:tc>
      </w:tr>
      <w:tr w:rsidR="0032717E" w:rsidRPr="0032717E" w:rsidTr="0032717E">
        <w:trPr>
          <w:trHeight w:val="236"/>
        </w:trPr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717E" w:rsidRPr="0032717E" w:rsidRDefault="0032717E">
            <w:pPr>
              <w:rPr>
                <w:sz w:val="24"/>
                <w:szCs w:val="24"/>
              </w:rPr>
            </w:pPr>
            <w:r w:rsidRPr="0032717E">
              <w:rPr>
                <w:sz w:val="24"/>
                <w:szCs w:val="24"/>
              </w:rPr>
              <w:t>Подпрограмма «Обеспечение качественными коммунальными услугами»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717E" w:rsidRPr="0032717E" w:rsidRDefault="0032717E">
            <w:pPr>
              <w:jc w:val="center"/>
              <w:rPr>
                <w:sz w:val="24"/>
                <w:szCs w:val="24"/>
              </w:rPr>
            </w:pPr>
            <w:r w:rsidRPr="0032717E">
              <w:rPr>
                <w:sz w:val="24"/>
                <w:szCs w:val="24"/>
              </w:rPr>
              <w:t>15 3 00 00000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717E" w:rsidRPr="0032717E" w:rsidRDefault="003271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717E" w:rsidRPr="0032717E" w:rsidRDefault="0032717E">
            <w:pPr>
              <w:jc w:val="center"/>
              <w:rPr>
                <w:sz w:val="24"/>
                <w:szCs w:val="24"/>
              </w:rPr>
            </w:pPr>
            <w:r w:rsidRPr="0032717E">
              <w:rPr>
                <w:sz w:val="24"/>
                <w:szCs w:val="24"/>
              </w:rPr>
              <w:t>50,0</w:t>
            </w:r>
          </w:p>
        </w:tc>
      </w:tr>
    </w:tbl>
    <w:p w:rsidR="0032717E" w:rsidRPr="000D5749" w:rsidRDefault="0032717E" w:rsidP="0032717E">
      <w:pPr>
        <w:tabs>
          <w:tab w:val="center" w:pos="4677"/>
          <w:tab w:val="right" w:pos="9355"/>
        </w:tabs>
      </w:pPr>
      <w:r w:rsidRPr="000D5749">
        <w:t xml:space="preserve">цифры «757,4»; «50,0» заменить </w:t>
      </w:r>
      <w:proofErr w:type="gramStart"/>
      <w:r w:rsidRPr="000D5749">
        <w:t>цифрами</w:t>
      </w:r>
      <w:r w:rsidRPr="000D5749">
        <w:rPr>
          <w:b/>
        </w:rPr>
        <w:t xml:space="preserve"> </w:t>
      </w:r>
      <w:r w:rsidRPr="000D5749">
        <w:t xml:space="preserve"> «</w:t>
      </w:r>
      <w:proofErr w:type="gramEnd"/>
      <w:r w:rsidRPr="000D5749">
        <w:t>1486,3 »; «778,9 »</w:t>
      </w:r>
    </w:p>
    <w:p w:rsidR="0032717E" w:rsidRPr="0032717E" w:rsidRDefault="0032717E" w:rsidP="0032717E">
      <w:pPr>
        <w:tabs>
          <w:tab w:val="center" w:pos="4677"/>
          <w:tab w:val="right" w:pos="9355"/>
        </w:tabs>
        <w:rPr>
          <w:sz w:val="24"/>
          <w:szCs w:val="24"/>
        </w:rPr>
      </w:pPr>
      <w:r w:rsidRPr="000D5749">
        <w:t>дополнить строками следующего содержания:</w:t>
      </w:r>
      <w:r w:rsidRPr="0032717E">
        <w:rPr>
          <w:sz w:val="24"/>
          <w:szCs w:val="24"/>
        </w:rPr>
        <w:t xml:space="preserve">                                               </w:t>
      </w:r>
    </w:p>
    <w:tbl>
      <w:tblPr>
        <w:tblW w:w="10320" w:type="dxa"/>
        <w:tblInd w:w="-1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58"/>
        <w:gridCol w:w="1622"/>
        <w:gridCol w:w="780"/>
        <w:gridCol w:w="2460"/>
      </w:tblGrid>
      <w:tr w:rsidR="0032717E" w:rsidRPr="0032717E" w:rsidTr="0032717E">
        <w:trPr>
          <w:trHeight w:val="236"/>
        </w:trPr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717E" w:rsidRPr="0032717E" w:rsidRDefault="0032717E">
            <w:pPr>
              <w:rPr>
                <w:b/>
                <w:sz w:val="24"/>
                <w:szCs w:val="24"/>
              </w:rPr>
            </w:pPr>
            <w:r w:rsidRPr="0032717E">
              <w:rPr>
                <w:sz w:val="24"/>
                <w:szCs w:val="24"/>
              </w:rPr>
              <w:t>Основное мероприятие «Расходы на капитальный ремонт объектов теплоснабжения, водоснабжения, водоотведения»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717E" w:rsidRPr="0032717E" w:rsidRDefault="0032717E">
            <w:pPr>
              <w:jc w:val="center"/>
              <w:rPr>
                <w:sz w:val="24"/>
                <w:szCs w:val="24"/>
              </w:rPr>
            </w:pPr>
            <w:r w:rsidRPr="0032717E">
              <w:rPr>
                <w:sz w:val="24"/>
                <w:szCs w:val="24"/>
              </w:rPr>
              <w:t>15 3 02 00000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717E" w:rsidRPr="0032717E" w:rsidRDefault="003271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717E" w:rsidRPr="0032717E" w:rsidRDefault="0032717E">
            <w:pPr>
              <w:jc w:val="center"/>
              <w:rPr>
                <w:sz w:val="24"/>
                <w:szCs w:val="24"/>
              </w:rPr>
            </w:pPr>
            <w:r w:rsidRPr="0032717E">
              <w:rPr>
                <w:sz w:val="24"/>
                <w:szCs w:val="24"/>
              </w:rPr>
              <w:t>728,9</w:t>
            </w:r>
          </w:p>
        </w:tc>
      </w:tr>
      <w:tr w:rsidR="0032717E" w:rsidRPr="0032717E" w:rsidTr="0032717E">
        <w:trPr>
          <w:trHeight w:val="236"/>
        </w:trPr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717E" w:rsidRPr="0032717E" w:rsidRDefault="0032717E">
            <w:pPr>
              <w:rPr>
                <w:sz w:val="24"/>
                <w:szCs w:val="24"/>
              </w:rPr>
            </w:pPr>
            <w:r w:rsidRPr="0032717E">
              <w:rPr>
                <w:sz w:val="24"/>
                <w:szCs w:val="24"/>
              </w:rPr>
              <w:t>Расходы на капитальный ремонт участка водопровода в д.</w:t>
            </w:r>
            <w:r w:rsidR="00D56703">
              <w:rPr>
                <w:sz w:val="24"/>
                <w:szCs w:val="24"/>
              </w:rPr>
              <w:t xml:space="preserve"> </w:t>
            </w:r>
            <w:proofErr w:type="gramStart"/>
            <w:r w:rsidRPr="0032717E">
              <w:rPr>
                <w:sz w:val="24"/>
                <w:szCs w:val="24"/>
              </w:rPr>
              <w:t xml:space="preserve">Заозерье </w:t>
            </w:r>
            <w:r w:rsidR="00D56703">
              <w:rPr>
                <w:sz w:val="24"/>
                <w:szCs w:val="24"/>
              </w:rPr>
              <w:t xml:space="preserve"> </w:t>
            </w:r>
            <w:proofErr w:type="spellStart"/>
            <w:r w:rsidRPr="0032717E">
              <w:rPr>
                <w:sz w:val="24"/>
                <w:szCs w:val="24"/>
              </w:rPr>
              <w:t>Велижского</w:t>
            </w:r>
            <w:proofErr w:type="spellEnd"/>
            <w:proofErr w:type="gramEnd"/>
            <w:r w:rsidRPr="0032717E">
              <w:rPr>
                <w:sz w:val="24"/>
                <w:szCs w:val="24"/>
              </w:rPr>
              <w:t xml:space="preserve"> района Смоленской области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717E" w:rsidRPr="0032717E" w:rsidRDefault="0032717E">
            <w:pPr>
              <w:jc w:val="center"/>
              <w:rPr>
                <w:sz w:val="24"/>
                <w:szCs w:val="24"/>
              </w:rPr>
            </w:pPr>
            <w:r w:rsidRPr="0032717E">
              <w:rPr>
                <w:sz w:val="24"/>
                <w:szCs w:val="24"/>
              </w:rPr>
              <w:t>15 3 02 S1320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717E" w:rsidRPr="0032717E" w:rsidRDefault="003271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717E" w:rsidRPr="0032717E" w:rsidRDefault="0032717E">
            <w:pPr>
              <w:jc w:val="center"/>
              <w:rPr>
                <w:sz w:val="24"/>
                <w:szCs w:val="24"/>
              </w:rPr>
            </w:pPr>
            <w:r w:rsidRPr="0032717E">
              <w:rPr>
                <w:sz w:val="24"/>
                <w:szCs w:val="24"/>
              </w:rPr>
              <w:t>704,9</w:t>
            </w:r>
          </w:p>
        </w:tc>
      </w:tr>
      <w:tr w:rsidR="0032717E" w:rsidRPr="0032717E" w:rsidTr="0032717E">
        <w:trPr>
          <w:trHeight w:val="236"/>
        </w:trPr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717E" w:rsidRPr="0032717E" w:rsidRDefault="0032717E">
            <w:pPr>
              <w:rPr>
                <w:sz w:val="24"/>
                <w:szCs w:val="24"/>
              </w:rPr>
            </w:pPr>
            <w:r w:rsidRPr="0032717E">
              <w:rPr>
                <w:sz w:val="24"/>
                <w:szCs w:val="24"/>
              </w:rPr>
              <w:t xml:space="preserve">Закупка товаров, работ и услуг </w:t>
            </w:r>
            <w:proofErr w:type="gramStart"/>
            <w:r w:rsidRPr="0032717E">
              <w:rPr>
                <w:sz w:val="24"/>
                <w:szCs w:val="24"/>
              </w:rPr>
              <w:t>для  обеспечения</w:t>
            </w:r>
            <w:proofErr w:type="gramEnd"/>
            <w:r w:rsidRPr="0032717E">
              <w:rPr>
                <w:sz w:val="24"/>
                <w:szCs w:val="24"/>
              </w:rPr>
              <w:t xml:space="preserve"> государственных (муниципальных) нужд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717E" w:rsidRPr="0032717E" w:rsidRDefault="0032717E">
            <w:pPr>
              <w:jc w:val="center"/>
              <w:rPr>
                <w:sz w:val="24"/>
                <w:szCs w:val="24"/>
              </w:rPr>
            </w:pPr>
            <w:r w:rsidRPr="0032717E">
              <w:rPr>
                <w:sz w:val="24"/>
                <w:szCs w:val="24"/>
              </w:rPr>
              <w:t>15 3 02 S1320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717E" w:rsidRPr="0032717E" w:rsidRDefault="0032717E">
            <w:pPr>
              <w:jc w:val="center"/>
              <w:rPr>
                <w:sz w:val="24"/>
                <w:szCs w:val="24"/>
              </w:rPr>
            </w:pPr>
            <w:r w:rsidRPr="0032717E">
              <w:rPr>
                <w:sz w:val="24"/>
                <w:szCs w:val="24"/>
              </w:rPr>
              <w:t>200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717E" w:rsidRPr="0032717E" w:rsidRDefault="0032717E">
            <w:pPr>
              <w:jc w:val="center"/>
              <w:rPr>
                <w:sz w:val="24"/>
                <w:szCs w:val="24"/>
              </w:rPr>
            </w:pPr>
            <w:r w:rsidRPr="0032717E">
              <w:rPr>
                <w:sz w:val="24"/>
                <w:szCs w:val="24"/>
              </w:rPr>
              <w:t>704,9</w:t>
            </w:r>
          </w:p>
        </w:tc>
      </w:tr>
      <w:tr w:rsidR="0032717E" w:rsidRPr="0032717E" w:rsidTr="0032717E">
        <w:trPr>
          <w:trHeight w:val="236"/>
        </w:trPr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717E" w:rsidRPr="0032717E" w:rsidRDefault="0032717E">
            <w:pPr>
              <w:rPr>
                <w:sz w:val="24"/>
                <w:szCs w:val="24"/>
              </w:rPr>
            </w:pPr>
            <w:r w:rsidRPr="0032717E">
              <w:rPr>
                <w:sz w:val="24"/>
                <w:szCs w:val="24"/>
              </w:rPr>
              <w:t xml:space="preserve">Иные закупки товаров, работ </w:t>
            </w:r>
            <w:proofErr w:type="gramStart"/>
            <w:r w:rsidRPr="0032717E">
              <w:rPr>
                <w:sz w:val="24"/>
                <w:szCs w:val="24"/>
              </w:rPr>
              <w:t>и  услуг</w:t>
            </w:r>
            <w:proofErr w:type="gramEnd"/>
            <w:r w:rsidRPr="0032717E">
              <w:rPr>
                <w:sz w:val="24"/>
                <w:szCs w:val="24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717E" w:rsidRPr="0032717E" w:rsidRDefault="0032717E">
            <w:pPr>
              <w:jc w:val="center"/>
              <w:rPr>
                <w:sz w:val="24"/>
                <w:szCs w:val="24"/>
              </w:rPr>
            </w:pPr>
            <w:r w:rsidRPr="0032717E">
              <w:rPr>
                <w:sz w:val="24"/>
                <w:szCs w:val="24"/>
              </w:rPr>
              <w:t>15 3 02 S1320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717E" w:rsidRPr="0032717E" w:rsidRDefault="0032717E">
            <w:pPr>
              <w:jc w:val="center"/>
              <w:rPr>
                <w:sz w:val="24"/>
                <w:szCs w:val="24"/>
              </w:rPr>
            </w:pPr>
            <w:r w:rsidRPr="0032717E">
              <w:rPr>
                <w:sz w:val="24"/>
                <w:szCs w:val="24"/>
              </w:rPr>
              <w:t>240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717E" w:rsidRPr="0032717E" w:rsidRDefault="0032717E">
            <w:pPr>
              <w:jc w:val="center"/>
              <w:rPr>
                <w:sz w:val="24"/>
                <w:szCs w:val="24"/>
              </w:rPr>
            </w:pPr>
            <w:r w:rsidRPr="0032717E">
              <w:rPr>
                <w:sz w:val="24"/>
                <w:szCs w:val="24"/>
              </w:rPr>
              <w:t>704,9</w:t>
            </w:r>
          </w:p>
        </w:tc>
      </w:tr>
      <w:tr w:rsidR="0032717E" w:rsidRPr="0032717E" w:rsidTr="0032717E">
        <w:trPr>
          <w:trHeight w:val="236"/>
        </w:trPr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717E" w:rsidRPr="0032717E" w:rsidRDefault="0032717E">
            <w:pPr>
              <w:rPr>
                <w:sz w:val="24"/>
                <w:szCs w:val="24"/>
              </w:rPr>
            </w:pPr>
            <w:r w:rsidRPr="0032717E">
              <w:rPr>
                <w:sz w:val="24"/>
                <w:szCs w:val="24"/>
              </w:rPr>
              <w:t xml:space="preserve">Расходы на государственную экспертизу проектной документации по объекту: «Капитальный </w:t>
            </w:r>
            <w:proofErr w:type="gramStart"/>
            <w:r w:rsidRPr="0032717E">
              <w:rPr>
                <w:sz w:val="24"/>
                <w:szCs w:val="24"/>
              </w:rPr>
              <w:t>ремонт  участка</w:t>
            </w:r>
            <w:proofErr w:type="gramEnd"/>
            <w:r w:rsidRPr="0032717E">
              <w:rPr>
                <w:sz w:val="24"/>
                <w:szCs w:val="24"/>
              </w:rPr>
              <w:t xml:space="preserve"> водопровода в д.</w:t>
            </w:r>
            <w:r w:rsidR="00D56703">
              <w:rPr>
                <w:sz w:val="24"/>
                <w:szCs w:val="24"/>
              </w:rPr>
              <w:t xml:space="preserve"> </w:t>
            </w:r>
            <w:r w:rsidRPr="0032717E">
              <w:rPr>
                <w:sz w:val="24"/>
                <w:szCs w:val="24"/>
              </w:rPr>
              <w:t>Заозерье</w:t>
            </w:r>
            <w:r w:rsidR="00D56703">
              <w:rPr>
                <w:sz w:val="24"/>
                <w:szCs w:val="24"/>
              </w:rPr>
              <w:t xml:space="preserve"> </w:t>
            </w:r>
            <w:r w:rsidRPr="0032717E">
              <w:rPr>
                <w:sz w:val="24"/>
                <w:szCs w:val="24"/>
              </w:rPr>
              <w:t xml:space="preserve"> </w:t>
            </w:r>
            <w:proofErr w:type="spellStart"/>
            <w:r w:rsidRPr="0032717E">
              <w:rPr>
                <w:sz w:val="24"/>
                <w:szCs w:val="24"/>
              </w:rPr>
              <w:t>Велижского</w:t>
            </w:r>
            <w:proofErr w:type="spellEnd"/>
            <w:r w:rsidRPr="0032717E">
              <w:rPr>
                <w:sz w:val="24"/>
                <w:szCs w:val="24"/>
              </w:rPr>
              <w:t xml:space="preserve"> района Смоленской области»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717E" w:rsidRPr="0032717E" w:rsidRDefault="0032717E">
            <w:pPr>
              <w:jc w:val="center"/>
              <w:rPr>
                <w:sz w:val="24"/>
                <w:szCs w:val="24"/>
              </w:rPr>
            </w:pPr>
            <w:r w:rsidRPr="0032717E">
              <w:rPr>
                <w:sz w:val="24"/>
                <w:szCs w:val="24"/>
              </w:rPr>
              <w:t>15 3 02 24200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717E" w:rsidRPr="0032717E" w:rsidRDefault="003271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717E" w:rsidRPr="0032717E" w:rsidRDefault="0032717E">
            <w:pPr>
              <w:jc w:val="center"/>
              <w:rPr>
                <w:sz w:val="24"/>
                <w:szCs w:val="24"/>
              </w:rPr>
            </w:pPr>
            <w:r w:rsidRPr="0032717E">
              <w:rPr>
                <w:sz w:val="24"/>
                <w:szCs w:val="24"/>
              </w:rPr>
              <w:t>24,0</w:t>
            </w:r>
          </w:p>
        </w:tc>
      </w:tr>
      <w:tr w:rsidR="0032717E" w:rsidRPr="0032717E" w:rsidTr="0032717E">
        <w:trPr>
          <w:trHeight w:val="236"/>
        </w:trPr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717E" w:rsidRPr="0032717E" w:rsidRDefault="0032717E">
            <w:pPr>
              <w:rPr>
                <w:sz w:val="24"/>
                <w:szCs w:val="24"/>
              </w:rPr>
            </w:pPr>
            <w:r w:rsidRPr="0032717E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717E" w:rsidRPr="0032717E" w:rsidRDefault="0032717E">
            <w:pPr>
              <w:jc w:val="center"/>
              <w:rPr>
                <w:sz w:val="24"/>
                <w:szCs w:val="24"/>
              </w:rPr>
            </w:pPr>
            <w:r w:rsidRPr="0032717E">
              <w:rPr>
                <w:sz w:val="24"/>
                <w:szCs w:val="24"/>
              </w:rPr>
              <w:t>15 3 02 24200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717E" w:rsidRPr="0032717E" w:rsidRDefault="0032717E">
            <w:pPr>
              <w:jc w:val="center"/>
              <w:rPr>
                <w:sz w:val="24"/>
                <w:szCs w:val="24"/>
              </w:rPr>
            </w:pPr>
            <w:r w:rsidRPr="0032717E">
              <w:rPr>
                <w:sz w:val="24"/>
                <w:szCs w:val="24"/>
              </w:rPr>
              <w:t>200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717E" w:rsidRPr="0032717E" w:rsidRDefault="0032717E">
            <w:pPr>
              <w:jc w:val="center"/>
              <w:rPr>
                <w:sz w:val="24"/>
                <w:szCs w:val="24"/>
              </w:rPr>
            </w:pPr>
            <w:r w:rsidRPr="0032717E">
              <w:rPr>
                <w:sz w:val="24"/>
                <w:szCs w:val="24"/>
              </w:rPr>
              <w:t>24,0</w:t>
            </w:r>
          </w:p>
        </w:tc>
      </w:tr>
      <w:tr w:rsidR="0032717E" w:rsidRPr="0032717E" w:rsidTr="0032717E">
        <w:trPr>
          <w:trHeight w:val="236"/>
        </w:trPr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717E" w:rsidRPr="0032717E" w:rsidRDefault="0032717E">
            <w:pPr>
              <w:rPr>
                <w:sz w:val="24"/>
                <w:szCs w:val="24"/>
              </w:rPr>
            </w:pPr>
            <w:r w:rsidRPr="0032717E">
              <w:rPr>
                <w:sz w:val="24"/>
                <w:szCs w:val="24"/>
              </w:rPr>
              <w:t xml:space="preserve">Иные закупки товаров, работ </w:t>
            </w:r>
            <w:proofErr w:type="gramStart"/>
            <w:r w:rsidRPr="0032717E">
              <w:rPr>
                <w:sz w:val="24"/>
                <w:szCs w:val="24"/>
              </w:rPr>
              <w:t>и  услуг</w:t>
            </w:r>
            <w:proofErr w:type="gramEnd"/>
            <w:r w:rsidRPr="0032717E">
              <w:rPr>
                <w:sz w:val="24"/>
                <w:szCs w:val="24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717E" w:rsidRPr="0032717E" w:rsidRDefault="0032717E">
            <w:pPr>
              <w:jc w:val="center"/>
              <w:rPr>
                <w:sz w:val="24"/>
                <w:szCs w:val="24"/>
              </w:rPr>
            </w:pPr>
            <w:r w:rsidRPr="0032717E">
              <w:rPr>
                <w:sz w:val="24"/>
                <w:szCs w:val="24"/>
              </w:rPr>
              <w:t>15 3 02 24200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717E" w:rsidRPr="0032717E" w:rsidRDefault="0032717E">
            <w:pPr>
              <w:jc w:val="center"/>
              <w:rPr>
                <w:sz w:val="24"/>
                <w:szCs w:val="24"/>
              </w:rPr>
            </w:pPr>
            <w:r w:rsidRPr="0032717E">
              <w:rPr>
                <w:sz w:val="24"/>
                <w:szCs w:val="24"/>
              </w:rPr>
              <w:t>240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717E" w:rsidRPr="0032717E" w:rsidRDefault="0032717E">
            <w:pPr>
              <w:jc w:val="center"/>
              <w:rPr>
                <w:sz w:val="24"/>
                <w:szCs w:val="24"/>
              </w:rPr>
            </w:pPr>
            <w:r w:rsidRPr="0032717E">
              <w:rPr>
                <w:sz w:val="24"/>
                <w:szCs w:val="24"/>
              </w:rPr>
              <w:t>24,0</w:t>
            </w:r>
          </w:p>
        </w:tc>
      </w:tr>
    </w:tbl>
    <w:p w:rsidR="0032717E" w:rsidRPr="000D5749" w:rsidRDefault="0032717E" w:rsidP="0032717E">
      <w:pPr>
        <w:tabs>
          <w:tab w:val="center" w:pos="4677"/>
          <w:tab w:val="right" w:pos="9355"/>
        </w:tabs>
      </w:pPr>
      <w:r w:rsidRPr="000D5749">
        <w:t>в строках:</w:t>
      </w:r>
    </w:p>
    <w:tbl>
      <w:tblPr>
        <w:tblW w:w="10320" w:type="dxa"/>
        <w:tblInd w:w="-1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58"/>
        <w:gridCol w:w="1622"/>
        <w:gridCol w:w="780"/>
        <w:gridCol w:w="2460"/>
      </w:tblGrid>
      <w:tr w:rsidR="0032717E" w:rsidRPr="0032717E" w:rsidTr="0032717E">
        <w:trPr>
          <w:trHeight w:val="162"/>
        </w:trPr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7E" w:rsidRPr="0032717E" w:rsidRDefault="0032717E">
            <w:pPr>
              <w:rPr>
                <w:b/>
                <w:bCs/>
                <w:sz w:val="24"/>
                <w:szCs w:val="24"/>
              </w:rPr>
            </w:pPr>
            <w:r w:rsidRPr="0032717E">
              <w:rPr>
                <w:b/>
                <w:bCs/>
                <w:sz w:val="24"/>
                <w:szCs w:val="24"/>
              </w:rPr>
              <w:lastRenderedPageBreak/>
              <w:t>Непрограммные расходы органов исполнительной власти местных администраций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7E" w:rsidRPr="0032717E" w:rsidRDefault="0032717E">
            <w:pPr>
              <w:jc w:val="center"/>
              <w:rPr>
                <w:b/>
                <w:sz w:val="24"/>
                <w:szCs w:val="24"/>
              </w:rPr>
            </w:pPr>
          </w:p>
          <w:p w:rsidR="0032717E" w:rsidRPr="0032717E" w:rsidRDefault="0032717E">
            <w:pPr>
              <w:jc w:val="center"/>
              <w:rPr>
                <w:b/>
                <w:sz w:val="24"/>
                <w:szCs w:val="24"/>
              </w:rPr>
            </w:pPr>
            <w:r w:rsidRPr="0032717E">
              <w:rPr>
                <w:b/>
                <w:sz w:val="24"/>
                <w:szCs w:val="24"/>
              </w:rPr>
              <w:t>98 0 00 00000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17E" w:rsidRPr="0032717E" w:rsidRDefault="003271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717E" w:rsidRPr="0032717E" w:rsidRDefault="0032717E">
            <w:pPr>
              <w:jc w:val="center"/>
              <w:rPr>
                <w:b/>
                <w:sz w:val="24"/>
                <w:szCs w:val="24"/>
              </w:rPr>
            </w:pPr>
            <w:r w:rsidRPr="0032717E">
              <w:rPr>
                <w:b/>
                <w:sz w:val="24"/>
                <w:szCs w:val="24"/>
              </w:rPr>
              <w:t>678,0</w:t>
            </w:r>
          </w:p>
        </w:tc>
      </w:tr>
      <w:tr w:rsidR="0032717E" w:rsidRPr="0032717E" w:rsidTr="0032717E">
        <w:trPr>
          <w:trHeight w:val="207"/>
        </w:trPr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17E" w:rsidRPr="0032717E" w:rsidRDefault="0032717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32717E">
              <w:rPr>
                <w:rFonts w:ascii="Times New Roman" w:hAnsi="Times New Roman"/>
                <w:sz w:val="24"/>
                <w:szCs w:val="24"/>
              </w:rPr>
              <w:t>Прочие направления деятельности, не включенные в муниципальные программы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717E" w:rsidRPr="0032717E" w:rsidRDefault="0032717E">
            <w:pPr>
              <w:jc w:val="center"/>
              <w:rPr>
                <w:sz w:val="24"/>
                <w:szCs w:val="24"/>
              </w:rPr>
            </w:pPr>
            <w:r w:rsidRPr="0032717E">
              <w:rPr>
                <w:sz w:val="24"/>
                <w:szCs w:val="24"/>
              </w:rPr>
              <w:t>98 1 00 00000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717E" w:rsidRPr="0032717E" w:rsidRDefault="003271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717E" w:rsidRPr="0032717E" w:rsidRDefault="0032717E">
            <w:pPr>
              <w:jc w:val="center"/>
              <w:rPr>
                <w:sz w:val="24"/>
                <w:szCs w:val="24"/>
              </w:rPr>
            </w:pPr>
            <w:r w:rsidRPr="0032717E">
              <w:rPr>
                <w:sz w:val="24"/>
                <w:szCs w:val="24"/>
              </w:rPr>
              <w:t>629,4</w:t>
            </w:r>
          </w:p>
        </w:tc>
      </w:tr>
    </w:tbl>
    <w:p w:rsidR="0032717E" w:rsidRPr="000D5749" w:rsidRDefault="0032717E" w:rsidP="0032717E">
      <w:pPr>
        <w:tabs>
          <w:tab w:val="center" w:pos="4677"/>
          <w:tab w:val="right" w:pos="9355"/>
        </w:tabs>
      </w:pPr>
      <w:proofErr w:type="gramStart"/>
      <w:r w:rsidRPr="000D5749">
        <w:t>цифры  «</w:t>
      </w:r>
      <w:proofErr w:type="gramEnd"/>
      <w:r w:rsidRPr="000D5749">
        <w:t>678,0»; «629,4» заменить цифрами</w:t>
      </w:r>
      <w:r w:rsidRPr="000D5749">
        <w:rPr>
          <w:b/>
        </w:rPr>
        <w:t xml:space="preserve"> </w:t>
      </w:r>
      <w:r w:rsidRPr="000D5749">
        <w:t>«380,8»; «332,2»</w:t>
      </w:r>
    </w:p>
    <w:p w:rsidR="0032717E" w:rsidRPr="000D5749" w:rsidRDefault="0032717E" w:rsidP="0032717E">
      <w:pPr>
        <w:tabs>
          <w:tab w:val="center" w:pos="4677"/>
          <w:tab w:val="right" w:pos="9355"/>
        </w:tabs>
      </w:pPr>
      <w:r w:rsidRPr="000D5749">
        <w:t>в строках:</w:t>
      </w:r>
    </w:p>
    <w:tbl>
      <w:tblPr>
        <w:tblW w:w="10320" w:type="dxa"/>
        <w:tblInd w:w="-1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58"/>
        <w:gridCol w:w="1622"/>
        <w:gridCol w:w="780"/>
        <w:gridCol w:w="2460"/>
      </w:tblGrid>
      <w:tr w:rsidR="0032717E" w:rsidRPr="0032717E" w:rsidTr="0032717E">
        <w:trPr>
          <w:trHeight w:val="207"/>
        </w:trPr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7E" w:rsidRPr="0032717E" w:rsidRDefault="0032717E">
            <w:pPr>
              <w:rPr>
                <w:sz w:val="24"/>
                <w:szCs w:val="24"/>
              </w:rPr>
            </w:pPr>
            <w:r w:rsidRPr="0032717E">
              <w:rPr>
                <w:sz w:val="24"/>
                <w:szCs w:val="24"/>
              </w:rPr>
              <w:t>Прочие расходы органов исполнительной власти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717E" w:rsidRPr="0032717E" w:rsidRDefault="0032717E">
            <w:pPr>
              <w:jc w:val="center"/>
              <w:rPr>
                <w:sz w:val="24"/>
                <w:szCs w:val="24"/>
              </w:rPr>
            </w:pPr>
            <w:r w:rsidRPr="0032717E">
              <w:rPr>
                <w:sz w:val="24"/>
                <w:szCs w:val="24"/>
              </w:rPr>
              <w:t>98 1 00 23100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717E" w:rsidRPr="0032717E" w:rsidRDefault="003271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717E" w:rsidRPr="0032717E" w:rsidRDefault="0032717E">
            <w:pPr>
              <w:jc w:val="center"/>
              <w:rPr>
                <w:sz w:val="24"/>
                <w:szCs w:val="24"/>
              </w:rPr>
            </w:pPr>
            <w:r w:rsidRPr="0032717E">
              <w:rPr>
                <w:sz w:val="24"/>
                <w:szCs w:val="24"/>
              </w:rPr>
              <w:t>599,4</w:t>
            </w:r>
          </w:p>
        </w:tc>
      </w:tr>
      <w:tr w:rsidR="0032717E" w:rsidRPr="0032717E" w:rsidTr="0032717E">
        <w:trPr>
          <w:trHeight w:val="207"/>
        </w:trPr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7E" w:rsidRPr="0032717E" w:rsidRDefault="0032717E">
            <w:pPr>
              <w:rPr>
                <w:bCs/>
                <w:sz w:val="24"/>
                <w:szCs w:val="24"/>
              </w:rPr>
            </w:pPr>
            <w:r w:rsidRPr="0032717E">
              <w:rPr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7E" w:rsidRPr="0032717E" w:rsidRDefault="0032717E">
            <w:pPr>
              <w:jc w:val="center"/>
              <w:rPr>
                <w:sz w:val="24"/>
                <w:szCs w:val="24"/>
              </w:rPr>
            </w:pPr>
            <w:r w:rsidRPr="0032717E">
              <w:rPr>
                <w:sz w:val="24"/>
                <w:szCs w:val="24"/>
              </w:rPr>
              <w:t>98 1 00 23100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17E" w:rsidRPr="0032717E" w:rsidRDefault="0032717E">
            <w:pPr>
              <w:jc w:val="center"/>
              <w:rPr>
                <w:sz w:val="24"/>
                <w:szCs w:val="24"/>
              </w:rPr>
            </w:pPr>
            <w:r w:rsidRPr="0032717E">
              <w:rPr>
                <w:sz w:val="24"/>
                <w:szCs w:val="24"/>
              </w:rPr>
              <w:t>800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717E" w:rsidRPr="0032717E" w:rsidRDefault="0032717E">
            <w:pPr>
              <w:jc w:val="center"/>
              <w:rPr>
                <w:sz w:val="24"/>
                <w:szCs w:val="24"/>
              </w:rPr>
            </w:pPr>
            <w:r w:rsidRPr="0032717E">
              <w:rPr>
                <w:sz w:val="24"/>
                <w:szCs w:val="24"/>
              </w:rPr>
              <w:t>599,4</w:t>
            </w:r>
          </w:p>
        </w:tc>
      </w:tr>
      <w:tr w:rsidR="0032717E" w:rsidRPr="0032717E" w:rsidTr="0032717E">
        <w:trPr>
          <w:trHeight w:val="207"/>
        </w:trPr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7E" w:rsidRPr="0032717E" w:rsidRDefault="0032717E">
            <w:pPr>
              <w:rPr>
                <w:iCs/>
                <w:sz w:val="24"/>
                <w:szCs w:val="24"/>
              </w:rPr>
            </w:pPr>
            <w:r w:rsidRPr="0032717E">
              <w:rPr>
                <w:iCs/>
                <w:sz w:val="24"/>
                <w:szCs w:val="24"/>
              </w:rPr>
              <w:t>Резервные средства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7E" w:rsidRPr="0032717E" w:rsidRDefault="0032717E">
            <w:pPr>
              <w:jc w:val="center"/>
              <w:rPr>
                <w:sz w:val="24"/>
                <w:szCs w:val="24"/>
              </w:rPr>
            </w:pPr>
            <w:r w:rsidRPr="0032717E">
              <w:rPr>
                <w:sz w:val="24"/>
                <w:szCs w:val="24"/>
              </w:rPr>
              <w:t>98 1 00 23100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17E" w:rsidRPr="0032717E" w:rsidRDefault="0032717E">
            <w:pPr>
              <w:jc w:val="center"/>
              <w:rPr>
                <w:sz w:val="24"/>
                <w:szCs w:val="24"/>
              </w:rPr>
            </w:pPr>
            <w:r w:rsidRPr="0032717E">
              <w:rPr>
                <w:sz w:val="24"/>
                <w:szCs w:val="24"/>
              </w:rPr>
              <w:t>870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717E" w:rsidRPr="0032717E" w:rsidRDefault="0032717E">
            <w:pPr>
              <w:jc w:val="center"/>
              <w:rPr>
                <w:sz w:val="24"/>
                <w:szCs w:val="24"/>
              </w:rPr>
            </w:pPr>
            <w:r w:rsidRPr="0032717E">
              <w:rPr>
                <w:sz w:val="24"/>
                <w:szCs w:val="24"/>
              </w:rPr>
              <w:t>599,4</w:t>
            </w:r>
          </w:p>
        </w:tc>
      </w:tr>
    </w:tbl>
    <w:p w:rsidR="0032717E" w:rsidRPr="000D5749" w:rsidRDefault="0032717E" w:rsidP="0032717E">
      <w:pPr>
        <w:tabs>
          <w:tab w:val="center" w:pos="4677"/>
          <w:tab w:val="right" w:pos="9355"/>
        </w:tabs>
      </w:pPr>
      <w:r w:rsidRPr="000D5749">
        <w:t xml:space="preserve">цифру «599,4» заменить </w:t>
      </w:r>
      <w:proofErr w:type="gramStart"/>
      <w:r w:rsidRPr="000D5749">
        <w:t>цифрой</w:t>
      </w:r>
      <w:r w:rsidRPr="000D5749">
        <w:rPr>
          <w:b/>
        </w:rPr>
        <w:t xml:space="preserve"> </w:t>
      </w:r>
      <w:r w:rsidRPr="000D5749">
        <w:t xml:space="preserve"> «</w:t>
      </w:r>
      <w:proofErr w:type="gramEnd"/>
      <w:r w:rsidRPr="000D5749">
        <w:t>279,2»</w:t>
      </w:r>
    </w:p>
    <w:p w:rsidR="0032717E" w:rsidRPr="000D5749" w:rsidRDefault="0032717E" w:rsidP="0032717E">
      <w:pPr>
        <w:tabs>
          <w:tab w:val="center" w:pos="4677"/>
          <w:tab w:val="right" w:pos="9355"/>
        </w:tabs>
      </w:pPr>
      <w:r w:rsidRPr="000D5749">
        <w:t>дополнить строками следующего содержания:</w:t>
      </w:r>
    </w:p>
    <w:tbl>
      <w:tblPr>
        <w:tblW w:w="10320" w:type="dxa"/>
        <w:tblInd w:w="-1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58"/>
        <w:gridCol w:w="1622"/>
        <w:gridCol w:w="780"/>
        <w:gridCol w:w="2460"/>
      </w:tblGrid>
      <w:tr w:rsidR="0032717E" w:rsidRPr="0032717E" w:rsidTr="0032717E">
        <w:trPr>
          <w:trHeight w:val="236"/>
        </w:trPr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717E" w:rsidRPr="0032717E" w:rsidRDefault="0032717E">
            <w:pPr>
              <w:rPr>
                <w:sz w:val="24"/>
                <w:szCs w:val="24"/>
              </w:rPr>
            </w:pPr>
            <w:r w:rsidRPr="0032717E">
              <w:rPr>
                <w:sz w:val="24"/>
                <w:szCs w:val="24"/>
              </w:rPr>
              <w:t>Расходы на выполнение кадастровых работ, связанных с образованием земельных участков под колодцами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717E" w:rsidRPr="0032717E" w:rsidRDefault="0032717E">
            <w:pPr>
              <w:jc w:val="center"/>
              <w:rPr>
                <w:sz w:val="24"/>
                <w:szCs w:val="24"/>
              </w:rPr>
            </w:pPr>
            <w:r w:rsidRPr="0032717E">
              <w:rPr>
                <w:sz w:val="24"/>
                <w:szCs w:val="24"/>
              </w:rPr>
              <w:t>98 1 00 24100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717E" w:rsidRPr="0032717E" w:rsidRDefault="003271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717E" w:rsidRPr="0032717E" w:rsidRDefault="0032717E">
            <w:pPr>
              <w:jc w:val="center"/>
              <w:rPr>
                <w:sz w:val="24"/>
                <w:szCs w:val="24"/>
              </w:rPr>
            </w:pPr>
            <w:r w:rsidRPr="0032717E">
              <w:rPr>
                <w:sz w:val="24"/>
                <w:szCs w:val="24"/>
              </w:rPr>
              <w:t>23,0</w:t>
            </w:r>
          </w:p>
        </w:tc>
      </w:tr>
      <w:tr w:rsidR="0032717E" w:rsidRPr="0032717E" w:rsidTr="0032717E">
        <w:trPr>
          <w:trHeight w:val="236"/>
        </w:trPr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717E" w:rsidRPr="0032717E" w:rsidRDefault="0032717E">
            <w:pPr>
              <w:rPr>
                <w:sz w:val="24"/>
                <w:szCs w:val="24"/>
              </w:rPr>
            </w:pPr>
            <w:r w:rsidRPr="0032717E">
              <w:rPr>
                <w:sz w:val="24"/>
                <w:szCs w:val="24"/>
              </w:rPr>
              <w:t xml:space="preserve">Закупка товаров, работ и услуг </w:t>
            </w:r>
            <w:proofErr w:type="gramStart"/>
            <w:r w:rsidRPr="0032717E">
              <w:rPr>
                <w:sz w:val="24"/>
                <w:szCs w:val="24"/>
              </w:rPr>
              <w:t>для  обеспечения</w:t>
            </w:r>
            <w:proofErr w:type="gramEnd"/>
            <w:r w:rsidRPr="0032717E">
              <w:rPr>
                <w:sz w:val="24"/>
                <w:szCs w:val="24"/>
              </w:rPr>
              <w:t xml:space="preserve"> государственных (муниципальных) нужд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717E" w:rsidRPr="0032717E" w:rsidRDefault="0032717E">
            <w:pPr>
              <w:jc w:val="center"/>
              <w:rPr>
                <w:sz w:val="24"/>
                <w:szCs w:val="24"/>
              </w:rPr>
            </w:pPr>
            <w:r w:rsidRPr="0032717E">
              <w:rPr>
                <w:sz w:val="24"/>
                <w:szCs w:val="24"/>
              </w:rPr>
              <w:t>98 1 00 24100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717E" w:rsidRPr="0032717E" w:rsidRDefault="0032717E">
            <w:pPr>
              <w:jc w:val="center"/>
              <w:rPr>
                <w:sz w:val="24"/>
                <w:szCs w:val="24"/>
              </w:rPr>
            </w:pPr>
            <w:r w:rsidRPr="0032717E">
              <w:rPr>
                <w:sz w:val="24"/>
                <w:szCs w:val="24"/>
              </w:rPr>
              <w:t>200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717E" w:rsidRPr="0032717E" w:rsidRDefault="0032717E">
            <w:pPr>
              <w:jc w:val="center"/>
              <w:rPr>
                <w:sz w:val="24"/>
                <w:szCs w:val="24"/>
              </w:rPr>
            </w:pPr>
            <w:r w:rsidRPr="0032717E">
              <w:rPr>
                <w:sz w:val="24"/>
                <w:szCs w:val="24"/>
              </w:rPr>
              <w:t>23,0</w:t>
            </w:r>
          </w:p>
        </w:tc>
      </w:tr>
      <w:tr w:rsidR="0032717E" w:rsidRPr="0032717E" w:rsidTr="0032717E">
        <w:trPr>
          <w:trHeight w:val="236"/>
        </w:trPr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717E" w:rsidRPr="0032717E" w:rsidRDefault="0032717E">
            <w:pPr>
              <w:rPr>
                <w:sz w:val="24"/>
                <w:szCs w:val="24"/>
              </w:rPr>
            </w:pPr>
            <w:r w:rsidRPr="0032717E">
              <w:rPr>
                <w:sz w:val="24"/>
                <w:szCs w:val="24"/>
              </w:rPr>
              <w:t xml:space="preserve">Иные закупки товаров, работ </w:t>
            </w:r>
            <w:proofErr w:type="gramStart"/>
            <w:r w:rsidRPr="0032717E">
              <w:rPr>
                <w:sz w:val="24"/>
                <w:szCs w:val="24"/>
              </w:rPr>
              <w:t>и  услуг</w:t>
            </w:r>
            <w:proofErr w:type="gramEnd"/>
            <w:r w:rsidRPr="0032717E">
              <w:rPr>
                <w:sz w:val="24"/>
                <w:szCs w:val="24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717E" w:rsidRPr="0032717E" w:rsidRDefault="0032717E">
            <w:pPr>
              <w:jc w:val="center"/>
              <w:rPr>
                <w:sz w:val="24"/>
                <w:szCs w:val="24"/>
              </w:rPr>
            </w:pPr>
            <w:r w:rsidRPr="0032717E">
              <w:rPr>
                <w:sz w:val="24"/>
                <w:szCs w:val="24"/>
              </w:rPr>
              <w:t>98 1 00 24100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717E" w:rsidRPr="0032717E" w:rsidRDefault="0032717E">
            <w:pPr>
              <w:jc w:val="center"/>
              <w:rPr>
                <w:sz w:val="24"/>
                <w:szCs w:val="24"/>
              </w:rPr>
            </w:pPr>
            <w:r w:rsidRPr="0032717E">
              <w:rPr>
                <w:sz w:val="24"/>
                <w:szCs w:val="24"/>
              </w:rPr>
              <w:t>240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717E" w:rsidRPr="0032717E" w:rsidRDefault="0032717E">
            <w:pPr>
              <w:jc w:val="center"/>
              <w:rPr>
                <w:sz w:val="24"/>
                <w:szCs w:val="24"/>
              </w:rPr>
            </w:pPr>
            <w:r w:rsidRPr="0032717E">
              <w:rPr>
                <w:sz w:val="24"/>
                <w:szCs w:val="24"/>
              </w:rPr>
              <w:t>23,0</w:t>
            </w:r>
          </w:p>
        </w:tc>
      </w:tr>
    </w:tbl>
    <w:p w:rsidR="0032717E" w:rsidRPr="000D5749" w:rsidRDefault="0032717E" w:rsidP="0032717E">
      <w:pPr>
        <w:tabs>
          <w:tab w:val="center" w:pos="4677"/>
          <w:tab w:val="right" w:pos="9355"/>
        </w:tabs>
      </w:pPr>
      <w:r w:rsidRPr="000D5749">
        <w:t>8</w:t>
      </w:r>
      <w:r w:rsidRPr="000D5749">
        <w:rPr>
          <w:lang w:val="en-US"/>
        </w:rPr>
        <w:t xml:space="preserve">) в </w:t>
      </w:r>
      <w:proofErr w:type="spellStart"/>
      <w:r w:rsidRPr="000D5749">
        <w:rPr>
          <w:lang w:val="en-US"/>
        </w:rPr>
        <w:t>приложе</w:t>
      </w:r>
      <w:r w:rsidR="00D56703">
        <w:t>нии</w:t>
      </w:r>
      <w:proofErr w:type="spellEnd"/>
      <w:r w:rsidRPr="000D5749">
        <w:rPr>
          <w:lang w:val="en-US"/>
        </w:rPr>
        <w:t xml:space="preserve"> 13 в </w:t>
      </w:r>
      <w:proofErr w:type="spellStart"/>
      <w:r w:rsidRPr="000D5749">
        <w:rPr>
          <w:lang w:val="en-US"/>
        </w:rPr>
        <w:t>строк</w:t>
      </w:r>
      <w:proofErr w:type="spellEnd"/>
      <w:r w:rsidRPr="000D5749">
        <w:t>ах</w:t>
      </w:r>
      <w:r w:rsidRPr="000D5749">
        <w:rPr>
          <w:lang w:val="en-US"/>
        </w:rPr>
        <w:t>:</w:t>
      </w:r>
    </w:p>
    <w:tbl>
      <w:tblPr>
        <w:tblW w:w="10320" w:type="dxa"/>
        <w:tblInd w:w="-1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86"/>
        <w:gridCol w:w="869"/>
        <w:gridCol w:w="725"/>
        <w:gridCol w:w="540"/>
        <w:gridCol w:w="1620"/>
        <w:gridCol w:w="591"/>
        <w:gridCol w:w="1689"/>
      </w:tblGrid>
      <w:tr w:rsidR="0032717E" w:rsidRPr="0032717E" w:rsidTr="0032717E">
        <w:trPr>
          <w:trHeight w:val="236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17E" w:rsidRPr="0032717E" w:rsidRDefault="0032717E">
            <w:pPr>
              <w:rPr>
                <w:b/>
                <w:sz w:val="24"/>
                <w:szCs w:val="24"/>
              </w:rPr>
            </w:pPr>
            <w:r w:rsidRPr="0032717E">
              <w:rPr>
                <w:b/>
                <w:sz w:val="24"/>
                <w:szCs w:val="24"/>
              </w:rPr>
              <w:t>Администрация Печенковского сельского поселения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717E" w:rsidRPr="0032717E" w:rsidRDefault="0032717E">
            <w:pPr>
              <w:jc w:val="center"/>
              <w:rPr>
                <w:b/>
                <w:sz w:val="24"/>
                <w:szCs w:val="24"/>
              </w:rPr>
            </w:pPr>
            <w:r w:rsidRPr="0032717E">
              <w:rPr>
                <w:b/>
                <w:sz w:val="24"/>
                <w:szCs w:val="24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717E" w:rsidRPr="0032717E" w:rsidRDefault="003271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717E" w:rsidRPr="0032717E" w:rsidRDefault="003271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717E" w:rsidRPr="0032717E" w:rsidRDefault="003271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717E" w:rsidRPr="0032717E" w:rsidRDefault="003271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717E" w:rsidRPr="0032717E" w:rsidRDefault="0032717E">
            <w:pPr>
              <w:jc w:val="center"/>
              <w:rPr>
                <w:b/>
                <w:sz w:val="24"/>
                <w:szCs w:val="24"/>
              </w:rPr>
            </w:pPr>
            <w:r w:rsidRPr="0032717E">
              <w:rPr>
                <w:b/>
                <w:sz w:val="24"/>
                <w:szCs w:val="24"/>
              </w:rPr>
              <w:t>8811,0</w:t>
            </w:r>
          </w:p>
        </w:tc>
      </w:tr>
      <w:tr w:rsidR="0032717E" w:rsidRPr="0032717E" w:rsidTr="0032717E">
        <w:trPr>
          <w:trHeight w:val="236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17E" w:rsidRPr="0032717E" w:rsidRDefault="0032717E">
            <w:pPr>
              <w:rPr>
                <w:b/>
                <w:sz w:val="24"/>
                <w:szCs w:val="24"/>
              </w:rPr>
            </w:pPr>
            <w:r w:rsidRPr="0032717E">
              <w:rPr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717E" w:rsidRPr="0032717E" w:rsidRDefault="0032717E">
            <w:pPr>
              <w:jc w:val="center"/>
              <w:rPr>
                <w:b/>
                <w:sz w:val="24"/>
                <w:szCs w:val="24"/>
              </w:rPr>
            </w:pPr>
            <w:r w:rsidRPr="0032717E">
              <w:rPr>
                <w:b/>
                <w:sz w:val="24"/>
                <w:szCs w:val="24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717E" w:rsidRPr="0032717E" w:rsidRDefault="0032717E">
            <w:pPr>
              <w:jc w:val="center"/>
              <w:rPr>
                <w:b/>
                <w:sz w:val="24"/>
                <w:szCs w:val="24"/>
              </w:rPr>
            </w:pPr>
            <w:r w:rsidRPr="0032717E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717E" w:rsidRPr="0032717E" w:rsidRDefault="003271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717E" w:rsidRPr="0032717E" w:rsidRDefault="003271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717E" w:rsidRPr="0032717E" w:rsidRDefault="003271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717E" w:rsidRPr="0032717E" w:rsidRDefault="0032717E">
            <w:pPr>
              <w:jc w:val="center"/>
              <w:rPr>
                <w:b/>
                <w:sz w:val="24"/>
                <w:szCs w:val="24"/>
              </w:rPr>
            </w:pPr>
            <w:r w:rsidRPr="0032717E">
              <w:rPr>
                <w:b/>
                <w:sz w:val="24"/>
                <w:szCs w:val="24"/>
              </w:rPr>
              <w:t>5623,4</w:t>
            </w:r>
          </w:p>
        </w:tc>
      </w:tr>
    </w:tbl>
    <w:p w:rsidR="0032717E" w:rsidRPr="000D5749" w:rsidRDefault="0032717E" w:rsidP="0032717E">
      <w:pPr>
        <w:tabs>
          <w:tab w:val="center" w:pos="4677"/>
          <w:tab w:val="right" w:pos="9355"/>
        </w:tabs>
      </w:pPr>
      <w:r w:rsidRPr="000D5749">
        <w:t xml:space="preserve">цифры </w:t>
      </w:r>
      <w:proofErr w:type="gramStart"/>
      <w:r w:rsidRPr="000D5749">
        <w:t>« 8811</w:t>
      </w:r>
      <w:proofErr w:type="gramEnd"/>
      <w:r w:rsidRPr="000D5749">
        <w:t>,0»; «5623,4» заменить цифрами «9242,7»; «5326,2»</w:t>
      </w:r>
    </w:p>
    <w:p w:rsidR="0032717E" w:rsidRPr="000D5749" w:rsidRDefault="0032717E" w:rsidP="0032717E">
      <w:pPr>
        <w:tabs>
          <w:tab w:val="center" w:pos="4677"/>
          <w:tab w:val="right" w:pos="9355"/>
        </w:tabs>
      </w:pPr>
      <w:r w:rsidRPr="000D5749">
        <w:t>в строках:</w:t>
      </w:r>
    </w:p>
    <w:tbl>
      <w:tblPr>
        <w:tblW w:w="10320" w:type="dxa"/>
        <w:tblInd w:w="-1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86"/>
        <w:gridCol w:w="869"/>
        <w:gridCol w:w="725"/>
        <w:gridCol w:w="540"/>
        <w:gridCol w:w="1620"/>
        <w:gridCol w:w="591"/>
        <w:gridCol w:w="1689"/>
      </w:tblGrid>
      <w:tr w:rsidR="0032717E" w:rsidRPr="0032717E" w:rsidTr="0032717E">
        <w:trPr>
          <w:trHeight w:val="162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7E" w:rsidRPr="0032717E" w:rsidRDefault="0032717E">
            <w:pPr>
              <w:rPr>
                <w:b/>
                <w:bCs/>
                <w:sz w:val="24"/>
                <w:szCs w:val="24"/>
              </w:rPr>
            </w:pPr>
            <w:r w:rsidRPr="0032717E">
              <w:rPr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717E" w:rsidRPr="0032717E" w:rsidRDefault="0032717E">
            <w:pPr>
              <w:jc w:val="center"/>
              <w:rPr>
                <w:b/>
                <w:sz w:val="24"/>
                <w:szCs w:val="24"/>
              </w:rPr>
            </w:pPr>
            <w:r w:rsidRPr="0032717E">
              <w:rPr>
                <w:b/>
                <w:sz w:val="24"/>
                <w:szCs w:val="24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717E" w:rsidRPr="0032717E" w:rsidRDefault="0032717E">
            <w:pPr>
              <w:jc w:val="center"/>
              <w:rPr>
                <w:b/>
                <w:sz w:val="24"/>
                <w:szCs w:val="24"/>
              </w:rPr>
            </w:pPr>
            <w:r w:rsidRPr="0032717E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717E" w:rsidRPr="0032717E" w:rsidRDefault="0032717E">
            <w:pPr>
              <w:jc w:val="center"/>
              <w:rPr>
                <w:b/>
                <w:sz w:val="24"/>
                <w:szCs w:val="24"/>
              </w:rPr>
            </w:pPr>
            <w:r w:rsidRPr="0032717E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717E" w:rsidRPr="0032717E" w:rsidRDefault="003271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717E" w:rsidRPr="0032717E" w:rsidRDefault="003271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717E" w:rsidRPr="0032717E" w:rsidRDefault="0032717E">
            <w:pPr>
              <w:jc w:val="center"/>
              <w:rPr>
                <w:b/>
                <w:sz w:val="24"/>
                <w:szCs w:val="24"/>
              </w:rPr>
            </w:pPr>
            <w:r w:rsidRPr="0032717E">
              <w:rPr>
                <w:b/>
                <w:sz w:val="24"/>
                <w:szCs w:val="24"/>
              </w:rPr>
              <w:t>657,4</w:t>
            </w:r>
          </w:p>
        </w:tc>
      </w:tr>
      <w:tr w:rsidR="0032717E" w:rsidRPr="0032717E" w:rsidTr="0032717E">
        <w:trPr>
          <w:trHeight w:val="162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7E" w:rsidRPr="0032717E" w:rsidRDefault="0032717E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32717E">
              <w:rPr>
                <w:b/>
                <w:bCs/>
                <w:sz w:val="24"/>
                <w:szCs w:val="24"/>
              </w:rPr>
              <w:t>Непрограммные расходы органов исполнительной власти местных администраций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717E" w:rsidRPr="0032717E" w:rsidRDefault="0032717E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32717E">
              <w:rPr>
                <w:b/>
                <w:sz w:val="24"/>
                <w:szCs w:val="24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717E" w:rsidRPr="0032717E" w:rsidRDefault="0032717E">
            <w:pPr>
              <w:jc w:val="center"/>
              <w:rPr>
                <w:b/>
                <w:sz w:val="24"/>
                <w:szCs w:val="24"/>
              </w:rPr>
            </w:pPr>
            <w:r w:rsidRPr="0032717E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717E" w:rsidRPr="0032717E" w:rsidRDefault="0032717E">
            <w:pPr>
              <w:jc w:val="center"/>
              <w:rPr>
                <w:b/>
                <w:sz w:val="24"/>
                <w:szCs w:val="24"/>
              </w:rPr>
            </w:pPr>
            <w:r w:rsidRPr="0032717E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717E" w:rsidRPr="0032717E" w:rsidRDefault="0032717E">
            <w:pPr>
              <w:jc w:val="center"/>
              <w:rPr>
                <w:b/>
                <w:sz w:val="24"/>
                <w:szCs w:val="24"/>
              </w:rPr>
            </w:pPr>
          </w:p>
          <w:p w:rsidR="0032717E" w:rsidRPr="0032717E" w:rsidRDefault="0032717E">
            <w:pPr>
              <w:jc w:val="center"/>
              <w:rPr>
                <w:b/>
                <w:sz w:val="24"/>
                <w:szCs w:val="24"/>
              </w:rPr>
            </w:pPr>
            <w:r w:rsidRPr="0032717E">
              <w:rPr>
                <w:b/>
                <w:sz w:val="24"/>
                <w:szCs w:val="24"/>
              </w:rPr>
              <w:t>98 0 00 00000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717E" w:rsidRPr="0032717E" w:rsidRDefault="003271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717E" w:rsidRPr="0032717E" w:rsidRDefault="0032717E">
            <w:pPr>
              <w:jc w:val="center"/>
              <w:rPr>
                <w:b/>
                <w:sz w:val="24"/>
                <w:szCs w:val="24"/>
              </w:rPr>
            </w:pPr>
            <w:r w:rsidRPr="0032717E">
              <w:rPr>
                <w:b/>
                <w:sz w:val="24"/>
                <w:szCs w:val="24"/>
              </w:rPr>
              <w:t>599,4</w:t>
            </w:r>
          </w:p>
        </w:tc>
      </w:tr>
      <w:tr w:rsidR="0032717E" w:rsidRPr="0032717E" w:rsidTr="0032717E">
        <w:trPr>
          <w:trHeight w:val="162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7E" w:rsidRPr="0032717E" w:rsidRDefault="0032717E">
            <w:pPr>
              <w:rPr>
                <w:b/>
                <w:sz w:val="24"/>
                <w:szCs w:val="24"/>
              </w:rPr>
            </w:pPr>
            <w:r w:rsidRPr="0032717E">
              <w:rPr>
                <w:b/>
                <w:sz w:val="24"/>
                <w:szCs w:val="24"/>
              </w:rPr>
              <w:t>Прочие направления деятельности, не включенные в муниципальные программы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717E" w:rsidRPr="0032717E" w:rsidRDefault="0032717E">
            <w:pPr>
              <w:jc w:val="center"/>
              <w:rPr>
                <w:b/>
                <w:sz w:val="24"/>
                <w:szCs w:val="24"/>
              </w:rPr>
            </w:pPr>
            <w:r w:rsidRPr="0032717E">
              <w:rPr>
                <w:b/>
                <w:bCs/>
                <w:sz w:val="24"/>
                <w:szCs w:val="24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717E" w:rsidRPr="0032717E" w:rsidRDefault="0032717E">
            <w:pPr>
              <w:jc w:val="center"/>
              <w:rPr>
                <w:b/>
                <w:sz w:val="24"/>
                <w:szCs w:val="24"/>
              </w:rPr>
            </w:pPr>
            <w:r w:rsidRPr="0032717E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717E" w:rsidRPr="0032717E" w:rsidRDefault="0032717E">
            <w:pPr>
              <w:jc w:val="center"/>
              <w:rPr>
                <w:b/>
                <w:sz w:val="24"/>
                <w:szCs w:val="24"/>
              </w:rPr>
            </w:pPr>
            <w:r w:rsidRPr="0032717E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717E" w:rsidRPr="0032717E" w:rsidRDefault="0032717E">
            <w:pPr>
              <w:jc w:val="center"/>
              <w:rPr>
                <w:b/>
                <w:sz w:val="24"/>
                <w:szCs w:val="24"/>
              </w:rPr>
            </w:pPr>
            <w:r w:rsidRPr="0032717E">
              <w:rPr>
                <w:b/>
                <w:sz w:val="24"/>
                <w:szCs w:val="24"/>
              </w:rPr>
              <w:t>98 1 00 00000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717E" w:rsidRPr="0032717E" w:rsidRDefault="003271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717E" w:rsidRPr="0032717E" w:rsidRDefault="0032717E">
            <w:pPr>
              <w:jc w:val="center"/>
              <w:rPr>
                <w:b/>
                <w:sz w:val="24"/>
                <w:szCs w:val="24"/>
              </w:rPr>
            </w:pPr>
            <w:r w:rsidRPr="0032717E">
              <w:rPr>
                <w:b/>
                <w:sz w:val="24"/>
                <w:szCs w:val="24"/>
              </w:rPr>
              <w:t>599,4</w:t>
            </w:r>
          </w:p>
        </w:tc>
      </w:tr>
    </w:tbl>
    <w:p w:rsidR="0032717E" w:rsidRPr="000D5749" w:rsidRDefault="0032717E" w:rsidP="0032717E">
      <w:pPr>
        <w:tabs>
          <w:tab w:val="center" w:pos="4677"/>
          <w:tab w:val="right" w:pos="9355"/>
        </w:tabs>
      </w:pPr>
      <w:r w:rsidRPr="000D5749">
        <w:t xml:space="preserve">цифры </w:t>
      </w:r>
      <w:proofErr w:type="gramStart"/>
      <w:r w:rsidRPr="000D5749">
        <w:t xml:space="preserve">   «</w:t>
      </w:r>
      <w:proofErr w:type="gramEnd"/>
      <w:r w:rsidRPr="000D5749">
        <w:t>657,4»; «599,4» заменить цифрами «360,2»; «302,2»</w:t>
      </w:r>
    </w:p>
    <w:p w:rsidR="0032717E" w:rsidRPr="000D5749" w:rsidRDefault="0032717E" w:rsidP="0032717E">
      <w:pPr>
        <w:tabs>
          <w:tab w:val="center" w:pos="4677"/>
          <w:tab w:val="right" w:pos="9355"/>
        </w:tabs>
      </w:pPr>
      <w:r w:rsidRPr="000D5749">
        <w:t>в строках:</w:t>
      </w:r>
    </w:p>
    <w:tbl>
      <w:tblPr>
        <w:tblW w:w="10320" w:type="dxa"/>
        <w:tblInd w:w="-1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86"/>
        <w:gridCol w:w="869"/>
        <w:gridCol w:w="725"/>
        <w:gridCol w:w="540"/>
        <w:gridCol w:w="1620"/>
        <w:gridCol w:w="591"/>
        <w:gridCol w:w="1689"/>
      </w:tblGrid>
      <w:tr w:rsidR="0032717E" w:rsidRPr="0032717E" w:rsidTr="0032717E">
        <w:trPr>
          <w:trHeight w:val="162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7E" w:rsidRPr="0032717E" w:rsidRDefault="0032717E">
            <w:pPr>
              <w:rPr>
                <w:sz w:val="24"/>
                <w:szCs w:val="24"/>
              </w:rPr>
            </w:pPr>
            <w:r w:rsidRPr="0032717E">
              <w:rPr>
                <w:sz w:val="24"/>
                <w:szCs w:val="24"/>
              </w:rPr>
              <w:t>Прочие расходы органов исполнительной власти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717E" w:rsidRPr="0032717E" w:rsidRDefault="0032717E">
            <w:pPr>
              <w:jc w:val="center"/>
              <w:rPr>
                <w:sz w:val="24"/>
                <w:szCs w:val="24"/>
              </w:rPr>
            </w:pPr>
            <w:r w:rsidRPr="0032717E">
              <w:rPr>
                <w:bCs/>
                <w:sz w:val="24"/>
                <w:szCs w:val="24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717E" w:rsidRPr="0032717E" w:rsidRDefault="0032717E">
            <w:pPr>
              <w:jc w:val="center"/>
              <w:rPr>
                <w:sz w:val="24"/>
                <w:szCs w:val="24"/>
              </w:rPr>
            </w:pPr>
            <w:r w:rsidRPr="0032717E">
              <w:rPr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717E" w:rsidRPr="0032717E" w:rsidRDefault="0032717E">
            <w:pPr>
              <w:jc w:val="center"/>
              <w:rPr>
                <w:sz w:val="24"/>
                <w:szCs w:val="24"/>
              </w:rPr>
            </w:pPr>
            <w:r w:rsidRPr="0032717E">
              <w:rPr>
                <w:sz w:val="24"/>
                <w:szCs w:val="24"/>
              </w:rPr>
              <w:t>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717E" w:rsidRPr="0032717E" w:rsidRDefault="0032717E">
            <w:pPr>
              <w:jc w:val="center"/>
              <w:rPr>
                <w:sz w:val="24"/>
                <w:szCs w:val="24"/>
              </w:rPr>
            </w:pPr>
            <w:r w:rsidRPr="0032717E">
              <w:rPr>
                <w:sz w:val="24"/>
                <w:szCs w:val="24"/>
              </w:rPr>
              <w:t>98 1 00 23100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717E" w:rsidRPr="0032717E" w:rsidRDefault="003271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717E" w:rsidRPr="0032717E" w:rsidRDefault="0032717E">
            <w:pPr>
              <w:jc w:val="center"/>
              <w:rPr>
                <w:sz w:val="24"/>
                <w:szCs w:val="24"/>
              </w:rPr>
            </w:pPr>
            <w:r w:rsidRPr="0032717E">
              <w:rPr>
                <w:sz w:val="24"/>
                <w:szCs w:val="24"/>
              </w:rPr>
              <w:t>599,4</w:t>
            </w:r>
          </w:p>
        </w:tc>
      </w:tr>
      <w:tr w:rsidR="0032717E" w:rsidRPr="0032717E" w:rsidTr="0032717E">
        <w:trPr>
          <w:trHeight w:val="162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7E" w:rsidRPr="0032717E" w:rsidRDefault="0032717E">
            <w:pPr>
              <w:rPr>
                <w:bCs/>
                <w:sz w:val="24"/>
                <w:szCs w:val="24"/>
              </w:rPr>
            </w:pPr>
            <w:r w:rsidRPr="0032717E">
              <w:rPr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717E" w:rsidRPr="0032717E" w:rsidRDefault="0032717E">
            <w:pPr>
              <w:jc w:val="center"/>
              <w:rPr>
                <w:sz w:val="24"/>
                <w:szCs w:val="24"/>
              </w:rPr>
            </w:pPr>
            <w:r w:rsidRPr="0032717E">
              <w:rPr>
                <w:bCs/>
                <w:sz w:val="24"/>
                <w:szCs w:val="24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717E" w:rsidRPr="0032717E" w:rsidRDefault="0032717E">
            <w:pPr>
              <w:jc w:val="center"/>
              <w:rPr>
                <w:sz w:val="24"/>
                <w:szCs w:val="24"/>
              </w:rPr>
            </w:pPr>
            <w:r w:rsidRPr="0032717E">
              <w:rPr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717E" w:rsidRPr="0032717E" w:rsidRDefault="0032717E">
            <w:pPr>
              <w:jc w:val="center"/>
              <w:rPr>
                <w:sz w:val="24"/>
                <w:szCs w:val="24"/>
              </w:rPr>
            </w:pPr>
            <w:r w:rsidRPr="0032717E">
              <w:rPr>
                <w:sz w:val="24"/>
                <w:szCs w:val="24"/>
              </w:rPr>
              <w:t>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7E" w:rsidRPr="0032717E" w:rsidRDefault="0032717E">
            <w:pPr>
              <w:jc w:val="center"/>
              <w:rPr>
                <w:sz w:val="24"/>
                <w:szCs w:val="24"/>
              </w:rPr>
            </w:pPr>
            <w:r w:rsidRPr="0032717E">
              <w:rPr>
                <w:sz w:val="24"/>
                <w:szCs w:val="24"/>
              </w:rPr>
              <w:t>98 1 00 23100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17E" w:rsidRPr="0032717E" w:rsidRDefault="0032717E">
            <w:pPr>
              <w:jc w:val="center"/>
              <w:rPr>
                <w:sz w:val="24"/>
                <w:szCs w:val="24"/>
              </w:rPr>
            </w:pPr>
            <w:r w:rsidRPr="0032717E">
              <w:rPr>
                <w:sz w:val="24"/>
                <w:szCs w:val="24"/>
              </w:rPr>
              <w:t>800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717E" w:rsidRPr="0032717E" w:rsidRDefault="0032717E">
            <w:pPr>
              <w:jc w:val="center"/>
              <w:rPr>
                <w:sz w:val="24"/>
                <w:szCs w:val="24"/>
              </w:rPr>
            </w:pPr>
            <w:r w:rsidRPr="0032717E">
              <w:rPr>
                <w:sz w:val="24"/>
                <w:szCs w:val="24"/>
              </w:rPr>
              <w:t>599,4</w:t>
            </w:r>
          </w:p>
        </w:tc>
      </w:tr>
      <w:tr w:rsidR="0032717E" w:rsidRPr="0032717E" w:rsidTr="0032717E">
        <w:trPr>
          <w:trHeight w:val="162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7E" w:rsidRPr="0032717E" w:rsidRDefault="0032717E">
            <w:pPr>
              <w:rPr>
                <w:bCs/>
                <w:sz w:val="24"/>
                <w:szCs w:val="24"/>
              </w:rPr>
            </w:pPr>
            <w:r w:rsidRPr="0032717E">
              <w:rPr>
                <w:bCs/>
                <w:sz w:val="24"/>
                <w:szCs w:val="24"/>
              </w:rPr>
              <w:t>Резервные средства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717E" w:rsidRPr="0032717E" w:rsidRDefault="0032717E">
            <w:pPr>
              <w:jc w:val="center"/>
              <w:rPr>
                <w:sz w:val="24"/>
                <w:szCs w:val="24"/>
              </w:rPr>
            </w:pPr>
            <w:r w:rsidRPr="0032717E">
              <w:rPr>
                <w:bCs/>
                <w:sz w:val="24"/>
                <w:szCs w:val="24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717E" w:rsidRPr="0032717E" w:rsidRDefault="0032717E">
            <w:pPr>
              <w:jc w:val="center"/>
              <w:rPr>
                <w:sz w:val="24"/>
                <w:szCs w:val="24"/>
              </w:rPr>
            </w:pPr>
            <w:r w:rsidRPr="0032717E">
              <w:rPr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717E" w:rsidRPr="0032717E" w:rsidRDefault="0032717E">
            <w:pPr>
              <w:jc w:val="center"/>
              <w:rPr>
                <w:sz w:val="24"/>
                <w:szCs w:val="24"/>
              </w:rPr>
            </w:pPr>
            <w:r w:rsidRPr="0032717E">
              <w:rPr>
                <w:sz w:val="24"/>
                <w:szCs w:val="24"/>
              </w:rPr>
              <w:t>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7E" w:rsidRPr="0032717E" w:rsidRDefault="0032717E">
            <w:pPr>
              <w:jc w:val="center"/>
              <w:rPr>
                <w:sz w:val="24"/>
                <w:szCs w:val="24"/>
              </w:rPr>
            </w:pPr>
            <w:r w:rsidRPr="0032717E">
              <w:rPr>
                <w:sz w:val="24"/>
                <w:szCs w:val="24"/>
              </w:rPr>
              <w:t>98 1 00 23100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17E" w:rsidRPr="0032717E" w:rsidRDefault="0032717E">
            <w:pPr>
              <w:jc w:val="center"/>
              <w:rPr>
                <w:sz w:val="24"/>
                <w:szCs w:val="24"/>
              </w:rPr>
            </w:pPr>
            <w:r w:rsidRPr="0032717E">
              <w:rPr>
                <w:sz w:val="24"/>
                <w:szCs w:val="24"/>
              </w:rPr>
              <w:t>870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717E" w:rsidRPr="0032717E" w:rsidRDefault="0032717E">
            <w:pPr>
              <w:jc w:val="center"/>
              <w:rPr>
                <w:sz w:val="24"/>
                <w:szCs w:val="24"/>
              </w:rPr>
            </w:pPr>
            <w:r w:rsidRPr="0032717E">
              <w:rPr>
                <w:sz w:val="24"/>
                <w:szCs w:val="24"/>
              </w:rPr>
              <w:t>599,4</w:t>
            </w:r>
          </w:p>
        </w:tc>
      </w:tr>
    </w:tbl>
    <w:p w:rsidR="0032717E" w:rsidRPr="000D5749" w:rsidRDefault="0032717E" w:rsidP="0032717E">
      <w:pPr>
        <w:tabs>
          <w:tab w:val="center" w:pos="4677"/>
          <w:tab w:val="right" w:pos="9355"/>
        </w:tabs>
      </w:pPr>
      <w:r w:rsidRPr="000D5749">
        <w:t>цифру «599,4» заменить цифрой «279,2»</w:t>
      </w:r>
    </w:p>
    <w:p w:rsidR="0032717E" w:rsidRPr="000D5749" w:rsidRDefault="0032717E" w:rsidP="0032717E">
      <w:pPr>
        <w:tabs>
          <w:tab w:val="center" w:pos="4677"/>
          <w:tab w:val="right" w:pos="9355"/>
        </w:tabs>
      </w:pPr>
      <w:r w:rsidRPr="000D5749">
        <w:t>дополнить строками следующего содержания:</w:t>
      </w:r>
    </w:p>
    <w:tbl>
      <w:tblPr>
        <w:tblW w:w="10320" w:type="dxa"/>
        <w:tblInd w:w="-1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86"/>
        <w:gridCol w:w="869"/>
        <w:gridCol w:w="725"/>
        <w:gridCol w:w="540"/>
        <w:gridCol w:w="1620"/>
        <w:gridCol w:w="591"/>
        <w:gridCol w:w="1689"/>
      </w:tblGrid>
      <w:tr w:rsidR="0032717E" w:rsidRPr="0032717E" w:rsidTr="0032717E">
        <w:trPr>
          <w:trHeight w:val="153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717E" w:rsidRPr="0032717E" w:rsidRDefault="0032717E">
            <w:pPr>
              <w:rPr>
                <w:sz w:val="24"/>
                <w:szCs w:val="24"/>
              </w:rPr>
            </w:pPr>
            <w:r w:rsidRPr="0032717E">
              <w:rPr>
                <w:sz w:val="24"/>
                <w:szCs w:val="24"/>
              </w:rPr>
              <w:t>Расходы на выполнение кадастровых работ, связанных с образованием земельных участков под колодцами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717E" w:rsidRPr="0032717E" w:rsidRDefault="0032717E">
            <w:pPr>
              <w:jc w:val="center"/>
              <w:rPr>
                <w:sz w:val="24"/>
                <w:szCs w:val="24"/>
              </w:rPr>
            </w:pPr>
            <w:r w:rsidRPr="0032717E">
              <w:rPr>
                <w:sz w:val="24"/>
                <w:szCs w:val="24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717E" w:rsidRPr="0032717E" w:rsidRDefault="0032717E">
            <w:pPr>
              <w:jc w:val="center"/>
              <w:rPr>
                <w:sz w:val="24"/>
                <w:szCs w:val="24"/>
              </w:rPr>
            </w:pPr>
            <w:r w:rsidRPr="0032717E">
              <w:rPr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717E" w:rsidRPr="0032717E" w:rsidRDefault="0032717E">
            <w:pPr>
              <w:jc w:val="center"/>
              <w:rPr>
                <w:sz w:val="24"/>
                <w:szCs w:val="24"/>
              </w:rPr>
            </w:pPr>
            <w:r w:rsidRPr="0032717E">
              <w:rPr>
                <w:sz w:val="24"/>
                <w:szCs w:val="24"/>
              </w:rPr>
              <w:t>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717E" w:rsidRPr="0032717E" w:rsidRDefault="0032717E">
            <w:pPr>
              <w:jc w:val="center"/>
              <w:rPr>
                <w:sz w:val="24"/>
                <w:szCs w:val="24"/>
              </w:rPr>
            </w:pPr>
            <w:r w:rsidRPr="0032717E">
              <w:rPr>
                <w:sz w:val="24"/>
                <w:szCs w:val="24"/>
              </w:rPr>
              <w:t>98 1 00 24100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717E" w:rsidRPr="0032717E" w:rsidRDefault="003271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717E" w:rsidRPr="0032717E" w:rsidRDefault="0032717E">
            <w:pPr>
              <w:jc w:val="center"/>
              <w:rPr>
                <w:sz w:val="24"/>
                <w:szCs w:val="24"/>
              </w:rPr>
            </w:pPr>
            <w:r w:rsidRPr="0032717E">
              <w:rPr>
                <w:sz w:val="24"/>
                <w:szCs w:val="24"/>
              </w:rPr>
              <w:t>23,0</w:t>
            </w:r>
          </w:p>
        </w:tc>
      </w:tr>
      <w:tr w:rsidR="0032717E" w:rsidRPr="0032717E" w:rsidTr="0032717E">
        <w:trPr>
          <w:trHeight w:val="153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717E" w:rsidRPr="0032717E" w:rsidRDefault="0032717E">
            <w:pPr>
              <w:rPr>
                <w:sz w:val="24"/>
                <w:szCs w:val="24"/>
              </w:rPr>
            </w:pPr>
            <w:r w:rsidRPr="0032717E">
              <w:rPr>
                <w:sz w:val="24"/>
                <w:szCs w:val="24"/>
              </w:rPr>
              <w:t xml:space="preserve">Закупка товаров, работ и услуг </w:t>
            </w:r>
            <w:proofErr w:type="gramStart"/>
            <w:r w:rsidRPr="0032717E">
              <w:rPr>
                <w:sz w:val="24"/>
                <w:szCs w:val="24"/>
              </w:rPr>
              <w:t>для  обеспечения</w:t>
            </w:r>
            <w:proofErr w:type="gramEnd"/>
            <w:r w:rsidRPr="0032717E">
              <w:rPr>
                <w:sz w:val="24"/>
                <w:szCs w:val="24"/>
              </w:rPr>
              <w:t xml:space="preserve"> государственных (муниципальных) нужд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717E" w:rsidRPr="0032717E" w:rsidRDefault="0032717E">
            <w:pPr>
              <w:jc w:val="center"/>
              <w:rPr>
                <w:sz w:val="24"/>
                <w:szCs w:val="24"/>
              </w:rPr>
            </w:pPr>
            <w:r w:rsidRPr="0032717E">
              <w:rPr>
                <w:sz w:val="24"/>
                <w:szCs w:val="24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717E" w:rsidRPr="0032717E" w:rsidRDefault="0032717E">
            <w:pPr>
              <w:jc w:val="center"/>
              <w:rPr>
                <w:sz w:val="24"/>
                <w:szCs w:val="24"/>
              </w:rPr>
            </w:pPr>
            <w:r w:rsidRPr="0032717E">
              <w:rPr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717E" w:rsidRPr="0032717E" w:rsidRDefault="0032717E">
            <w:pPr>
              <w:jc w:val="center"/>
              <w:rPr>
                <w:sz w:val="24"/>
                <w:szCs w:val="24"/>
              </w:rPr>
            </w:pPr>
            <w:r w:rsidRPr="0032717E">
              <w:rPr>
                <w:sz w:val="24"/>
                <w:szCs w:val="24"/>
              </w:rPr>
              <w:t>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717E" w:rsidRPr="0032717E" w:rsidRDefault="0032717E">
            <w:pPr>
              <w:jc w:val="center"/>
              <w:rPr>
                <w:sz w:val="24"/>
                <w:szCs w:val="24"/>
              </w:rPr>
            </w:pPr>
            <w:r w:rsidRPr="0032717E">
              <w:rPr>
                <w:sz w:val="24"/>
                <w:szCs w:val="24"/>
              </w:rPr>
              <w:t>98 1 00 24100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717E" w:rsidRPr="0032717E" w:rsidRDefault="0032717E">
            <w:pPr>
              <w:jc w:val="center"/>
              <w:rPr>
                <w:sz w:val="24"/>
                <w:szCs w:val="24"/>
              </w:rPr>
            </w:pPr>
            <w:r w:rsidRPr="0032717E">
              <w:rPr>
                <w:sz w:val="24"/>
                <w:szCs w:val="24"/>
              </w:rPr>
              <w:t>200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717E" w:rsidRPr="0032717E" w:rsidRDefault="0032717E">
            <w:pPr>
              <w:jc w:val="center"/>
              <w:rPr>
                <w:sz w:val="24"/>
                <w:szCs w:val="24"/>
              </w:rPr>
            </w:pPr>
            <w:r w:rsidRPr="0032717E">
              <w:rPr>
                <w:sz w:val="24"/>
                <w:szCs w:val="24"/>
              </w:rPr>
              <w:t>23,0</w:t>
            </w:r>
          </w:p>
        </w:tc>
      </w:tr>
      <w:tr w:rsidR="0032717E" w:rsidRPr="0032717E" w:rsidTr="0032717E">
        <w:trPr>
          <w:trHeight w:val="153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717E" w:rsidRPr="0032717E" w:rsidRDefault="0032717E">
            <w:pPr>
              <w:rPr>
                <w:sz w:val="24"/>
                <w:szCs w:val="24"/>
              </w:rPr>
            </w:pPr>
            <w:r w:rsidRPr="0032717E">
              <w:rPr>
                <w:sz w:val="24"/>
                <w:szCs w:val="24"/>
              </w:rPr>
              <w:t xml:space="preserve">Иные закупки товаров, работ </w:t>
            </w:r>
            <w:proofErr w:type="gramStart"/>
            <w:r w:rsidRPr="0032717E">
              <w:rPr>
                <w:sz w:val="24"/>
                <w:szCs w:val="24"/>
              </w:rPr>
              <w:t>и  услуг</w:t>
            </w:r>
            <w:proofErr w:type="gramEnd"/>
            <w:r w:rsidRPr="0032717E">
              <w:rPr>
                <w:sz w:val="24"/>
                <w:szCs w:val="24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717E" w:rsidRPr="0032717E" w:rsidRDefault="0032717E">
            <w:pPr>
              <w:jc w:val="center"/>
              <w:rPr>
                <w:sz w:val="24"/>
                <w:szCs w:val="24"/>
              </w:rPr>
            </w:pPr>
            <w:r w:rsidRPr="0032717E">
              <w:rPr>
                <w:sz w:val="24"/>
                <w:szCs w:val="24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717E" w:rsidRPr="0032717E" w:rsidRDefault="0032717E">
            <w:pPr>
              <w:jc w:val="center"/>
              <w:rPr>
                <w:sz w:val="24"/>
                <w:szCs w:val="24"/>
              </w:rPr>
            </w:pPr>
            <w:r w:rsidRPr="0032717E">
              <w:rPr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717E" w:rsidRPr="0032717E" w:rsidRDefault="0032717E">
            <w:pPr>
              <w:jc w:val="center"/>
              <w:rPr>
                <w:sz w:val="24"/>
                <w:szCs w:val="24"/>
              </w:rPr>
            </w:pPr>
            <w:r w:rsidRPr="0032717E">
              <w:rPr>
                <w:sz w:val="24"/>
                <w:szCs w:val="24"/>
              </w:rPr>
              <w:t>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717E" w:rsidRPr="0032717E" w:rsidRDefault="0032717E">
            <w:pPr>
              <w:jc w:val="center"/>
              <w:rPr>
                <w:sz w:val="24"/>
                <w:szCs w:val="24"/>
              </w:rPr>
            </w:pPr>
            <w:r w:rsidRPr="0032717E">
              <w:rPr>
                <w:sz w:val="24"/>
                <w:szCs w:val="24"/>
              </w:rPr>
              <w:t>98 1 00 24100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717E" w:rsidRPr="0032717E" w:rsidRDefault="0032717E">
            <w:pPr>
              <w:jc w:val="center"/>
              <w:rPr>
                <w:sz w:val="24"/>
                <w:szCs w:val="24"/>
              </w:rPr>
            </w:pPr>
            <w:r w:rsidRPr="0032717E">
              <w:rPr>
                <w:sz w:val="24"/>
                <w:szCs w:val="24"/>
              </w:rPr>
              <w:t>240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717E" w:rsidRPr="0032717E" w:rsidRDefault="0032717E">
            <w:pPr>
              <w:jc w:val="center"/>
              <w:rPr>
                <w:sz w:val="24"/>
                <w:szCs w:val="24"/>
              </w:rPr>
            </w:pPr>
            <w:r w:rsidRPr="0032717E">
              <w:rPr>
                <w:sz w:val="24"/>
                <w:szCs w:val="24"/>
              </w:rPr>
              <w:t>23,0</w:t>
            </w:r>
          </w:p>
        </w:tc>
      </w:tr>
    </w:tbl>
    <w:p w:rsidR="0032717E" w:rsidRPr="00D56703" w:rsidRDefault="0032717E" w:rsidP="0032717E">
      <w:pPr>
        <w:tabs>
          <w:tab w:val="center" w:pos="4677"/>
          <w:tab w:val="right" w:pos="9355"/>
        </w:tabs>
      </w:pPr>
      <w:r w:rsidRPr="00D56703">
        <w:lastRenderedPageBreak/>
        <w:t>в строках:</w:t>
      </w:r>
    </w:p>
    <w:tbl>
      <w:tblPr>
        <w:tblW w:w="10320" w:type="dxa"/>
        <w:tblInd w:w="-1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86"/>
        <w:gridCol w:w="869"/>
        <w:gridCol w:w="725"/>
        <w:gridCol w:w="540"/>
        <w:gridCol w:w="1620"/>
        <w:gridCol w:w="591"/>
        <w:gridCol w:w="1689"/>
      </w:tblGrid>
      <w:tr w:rsidR="0032717E" w:rsidRPr="0032717E" w:rsidTr="0032717E">
        <w:trPr>
          <w:trHeight w:val="153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17E" w:rsidRPr="0032717E" w:rsidRDefault="0032717E">
            <w:pPr>
              <w:rPr>
                <w:b/>
                <w:sz w:val="24"/>
                <w:szCs w:val="24"/>
              </w:rPr>
            </w:pPr>
            <w:r w:rsidRPr="0032717E">
              <w:rPr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717E" w:rsidRPr="0032717E" w:rsidRDefault="0032717E">
            <w:pPr>
              <w:jc w:val="center"/>
              <w:rPr>
                <w:b/>
                <w:sz w:val="24"/>
                <w:szCs w:val="24"/>
              </w:rPr>
            </w:pPr>
            <w:r w:rsidRPr="0032717E">
              <w:rPr>
                <w:b/>
                <w:sz w:val="24"/>
                <w:szCs w:val="24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717E" w:rsidRPr="0032717E" w:rsidRDefault="0032717E">
            <w:pPr>
              <w:jc w:val="center"/>
              <w:rPr>
                <w:b/>
                <w:sz w:val="24"/>
                <w:szCs w:val="24"/>
              </w:rPr>
            </w:pPr>
            <w:r w:rsidRPr="0032717E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717E" w:rsidRPr="0032717E" w:rsidRDefault="003271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717E" w:rsidRPr="0032717E" w:rsidRDefault="003271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717E" w:rsidRPr="0032717E" w:rsidRDefault="003271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717E" w:rsidRPr="0032717E" w:rsidRDefault="0032717E">
            <w:pPr>
              <w:jc w:val="center"/>
              <w:rPr>
                <w:b/>
                <w:sz w:val="24"/>
                <w:szCs w:val="24"/>
              </w:rPr>
            </w:pPr>
            <w:r w:rsidRPr="0032717E">
              <w:rPr>
                <w:b/>
                <w:sz w:val="24"/>
                <w:szCs w:val="24"/>
              </w:rPr>
              <w:t>1884,4</w:t>
            </w:r>
          </w:p>
        </w:tc>
      </w:tr>
      <w:tr w:rsidR="0032717E" w:rsidRPr="0032717E" w:rsidTr="0032717E">
        <w:trPr>
          <w:trHeight w:val="173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17E" w:rsidRPr="0032717E" w:rsidRDefault="0032717E">
            <w:pPr>
              <w:rPr>
                <w:b/>
                <w:sz w:val="24"/>
                <w:szCs w:val="24"/>
              </w:rPr>
            </w:pPr>
            <w:r w:rsidRPr="0032717E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717E" w:rsidRPr="0032717E" w:rsidRDefault="0032717E">
            <w:pPr>
              <w:jc w:val="center"/>
              <w:rPr>
                <w:sz w:val="24"/>
                <w:szCs w:val="24"/>
              </w:rPr>
            </w:pPr>
            <w:r w:rsidRPr="0032717E">
              <w:rPr>
                <w:sz w:val="24"/>
                <w:szCs w:val="24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717E" w:rsidRPr="0032717E" w:rsidRDefault="0032717E">
            <w:pPr>
              <w:jc w:val="center"/>
              <w:rPr>
                <w:sz w:val="24"/>
                <w:szCs w:val="24"/>
              </w:rPr>
            </w:pPr>
            <w:r w:rsidRPr="0032717E">
              <w:rPr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717E" w:rsidRPr="0032717E" w:rsidRDefault="0032717E">
            <w:pPr>
              <w:jc w:val="center"/>
              <w:rPr>
                <w:sz w:val="24"/>
                <w:szCs w:val="24"/>
              </w:rPr>
            </w:pPr>
            <w:r w:rsidRPr="0032717E">
              <w:rPr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717E" w:rsidRPr="0032717E" w:rsidRDefault="003271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717E" w:rsidRPr="0032717E" w:rsidRDefault="003271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717E" w:rsidRPr="0032717E" w:rsidRDefault="0032717E">
            <w:pPr>
              <w:jc w:val="center"/>
              <w:rPr>
                <w:sz w:val="24"/>
                <w:szCs w:val="24"/>
              </w:rPr>
            </w:pPr>
            <w:r w:rsidRPr="0032717E">
              <w:rPr>
                <w:sz w:val="24"/>
                <w:szCs w:val="24"/>
              </w:rPr>
              <w:t>50,0</w:t>
            </w:r>
          </w:p>
        </w:tc>
      </w:tr>
    </w:tbl>
    <w:p w:rsidR="0032717E" w:rsidRPr="000D5749" w:rsidRDefault="0032717E" w:rsidP="0032717E">
      <w:pPr>
        <w:tabs>
          <w:tab w:val="center" w:pos="4677"/>
          <w:tab w:val="right" w:pos="9355"/>
        </w:tabs>
      </w:pPr>
      <w:r w:rsidRPr="000D5749">
        <w:t xml:space="preserve">цифры «1884,4»; «50,0» заменить цифрами «2613,3»; «778,9» </w:t>
      </w:r>
    </w:p>
    <w:tbl>
      <w:tblPr>
        <w:tblW w:w="10320" w:type="dxa"/>
        <w:tblInd w:w="-1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86"/>
        <w:gridCol w:w="869"/>
        <w:gridCol w:w="725"/>
        <w:gridCol w:w="540"/>
        <w:gridCol w:w="1620"/>
        <w:gridCol w:w="591"/>
        <w:gridCol w:w="1689"/>
      </w:tblGrid>
      <w:tr w:rsidR="0032717E" w:rsidRPr="0032717E" w:rsidTr="0032717E">
        <w:trPr>
          <w:trHeight w:val="173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17E" w:rsidRPr="0032717E" w:rsidRDefault="0032717E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  <w:r w:rsidRPr="0032717E">
              <w:rPr>
                <w:rFonts w:ascii="Times New Roman" w:hAnsi="Times New Roman"/>
                <w:b/>
                <w:sz w:val="24"/>
                <w:szCs w:val="24"/>
              </w:rPr>
              <w:t>Муниципальная программа «Создание условий для обеспечения качественными услугами ЖКХ и благоустройства муниципального образования Печенковское сельское поселение</w:t>
            </w:r>
            <w:r w:rsidRPr="0032717E">
              <w:rPr>
                <w:b/>
                <w:sz w:val="24"/>
                <w:szCs w:val="24"/>
              </w:rPr>
              <w:t xml:space="preserve"> </w:t>
            </w:r>
            <w:r w:rsidRPr="0032717E">
              <w:rPr>
                <w:rFonts w:ascii="Times New Roman" w:hAnsi="Times New Roman"/>
                <w:b/>
                <w:sz w:val="24"/>
                <w:szCs w:val="24"/>
              </w:rPr>
              <w:t xml:space="preserve">на 2020-2024 </w:t>
            </w:r>
            <w:proofErr w:type="gramStart"/>
            <w:r w:rsidRPr="0032717E">
              <w:rPr>
                <w:rFonts w:ascii="Times New Roman" w:hAnsi="Times New Roman"/>
                <w:b/>
                <w:sz w:val="24"/>
                <w:szCs w:val="24"/>
              </w:rPr>
              <w:t>годы »</w:t>
            </w:r>
            <w:proofErr w:type="gramEnd"/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717E" w:rsidRPr="0032717E" w:rsidRDefault="0032717E">
            <w:pPr>
              <w:jc w:val="center"/>
              <w:rPr>
                <w:b/>
                <w:sz w:val="24"/>
                <w:szCs w:val="24"/>
              </w:rPr>
            </w:pPr>
            <w:r w:rsidRPr="0032717E">
              <w:rPr>
                <w:b/>
                <w:sz w:val="24"/>
                <w:szCs w:val="24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717E" w:rsidRPr="0032717E" w:rsidRDefault="0032717E">
            <w:pPr>
              <w:jc w:val="center"/>
              <w:rPr>
                <w:b/>
                <w:sz w:val="24"/>
                <w:szCs w:val="24"/>
              </w:rPr>
            </w:pPr>
          </w:p>
          <w:p w:rsidR="0032717E" w:rsidRPr="0032717E" w:rsidRDefault="0032717E">
            <w:pPr>
              <w:jc w:val="center"/>
              <w:rPr>
                <w:b/>
                <w:sz w:val="24"/>
                <w:szCs w:val="24"/>
              </w:rPr>
            </w:pPr>
          </w:p>
          <w:p w:rsidR="0032717E" w:rsidRPr="0032717E" w:rsidRDefault="0032717E">
            <w:pPr>
              <w:jc w:val="center"/>
              <w:rPr>
                <w:b/>
                <w:sz w:val="24"/>
                <w:szCs w:val="24"/>
              </w:rPr>
            </w:pPr>
          </w:p>
          <w:p w:rsidR="0032717E" w:rsidRPr="0032717E" w:rsidRDefault="0032717E">
            <w:pPr>
              <w:jc w:val="center"/>
              <w:rPr>
                <w:b/>
                <w:sz w:val="24"/>
                <w:szCs w:val="24"/>
              </w:rPr>
            </w:pPr>
            <w:r w:rsidRPr="0032717E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717E" w:rsidRPr="0032717E" w:rsidRDefault="0032717E">
            <w:pPr>
              <w:jc w:val="center"/>
              <w:rPr>
                <w:b/>
                <w:sz w:val="24"/>
                <w:szCs w:val="24"/>
              </w:rPr>
            </w:pPr>
          </w:p>
          <w:p w:rsidR="0032717E" w:rsidRPr="0032717E" w:rsidRDefault="0032717E">
            <w:pPr>
              <w:jc w:val="center"/>
              <w:rPr>
                <w:b/>
                <w:sz w:val="24"/>
                <w:szCs w:val="24"/>
              </w:rPr>
            </w:pPr>
          </w:p>
          <w:p w:rsidR="0032717E" w:rsidRPr="0032717E" w:rsidRDefault="0032717E">
            <w:pPr>
              <w:jc w:val="center"/>
              <w:rPr>
                <w:b/>
                <w:sz w:val="24"/>
                <w:szCs w:val="24"/>
              </w:rPr>
            </w:pPr>
          </w:p>
          <w:p w:rsidR="0032717E" w:rsidRPr="0032717E" w:rsidRDefault="0032717E">
            <w:pPr>
              <w:jc w:val="center"/>
              <w:rPr>
                <w:b/>
                <w:sz w:val="24"/>
                <w:szCs w:val="24"/>
              </w:rPr>
            </w:pPr>
            <w:r w:rsidRPr="0032717E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717E" w:rsidRPr="0032717E" w:rsidRDefault="0032717E">
            <w:pPr>
              <w:jc w:val="center"/>
              <w:rPr>
                <w:b/>
                <w:sz w:val="24"/>
                <w:szCs w:val="24"/>
              </w:rPr>
            </w:pPr>
          </w:p>
          <w:p w:rsidR="0032717E" w:rsidRPr="0032717E" w:rsidRDefault="0032717E">
            <w:pPr>
              <w:jc w:val="center"/>
              <w:rPr>
                <w:b/>
                <w:sz w:val="24"/>
                <w:szCs w:val="24"/>
              </w:rPr>
            </w:pPr>
          </w:p>
          <w:p w:rsidR="0032717E" w:rsidRPr="0032717E" w:rsidRDefault="0032717E">
            <w:pPr>
              <w:jc w:val="center"/>
              <w:rPr>
                <w:b/>
                <w:sz w:val="24"/>
                <w:szCs w:val="24"/>
              </w:rPr>
            </w:pPr>
          </w:p>
          <w:p w:rsidR="0032717E" w:rsidRPr="0032717E" w:rsidRDefault="0032717E">
            <w:pPr>
              <w:jc w:val="center"/>
              <w:rPr>
                <w:b/>
                <w:sz w:val="24"/>
                <w:szCs w:val="24"/>
              </w:rPr>
            </w:pPr>
            <w:r w:rsidRPr="0032717E">
              <w:rPr>
                <w:b/>
                <w:sz w:val="24"/>
                <w:szCs w:val="24"/>
              </w:rPr>
              <w:t>15 0 00 00000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717E" w:rsidRPr="0032717E" w:rsidRDefault="003271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717E" w:rsidRPr="0032717E" w:rsidRDefault="0032717E">
            <w:pPr>
              <w:jc w:val="center"/>
              <w:rPr>
                <w:b/>
                <w:sz w:val="24"/>
                <w:szCs w:val="24"/>
              </w:rPr>
            </w:pPr>
            <w:r w:rsidRPr="0032717E">
              <w:rPr>
                <w:b/>
                <w:sz w:val="24"/>
                <w:szCs w:val="24"/>
              </w:rPr>
              <w:t>50,0</w:t>
            </w:r>
          </w:p>
        </w:tc>
      </w:tr>
      <w:tr w:rsidR="0032717E" w:rsidRPr="0032717E" w:rsidTr="0032717E">
        <w:trPr>
          <w:trHeight w:val="173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17E" w:rsidRPr="0032717E" w:rsidRDefault="0032717E">
            <w:pPr>
              <w:rPr>
                <w:sz w:val="24"/>
                <w:szCs w:val="24"/>
              </w:rPr>
            </w:pPr>
            <w:r w:rsidRPr="0032717E">
              <w:rPr>
                <w:sz w:val="24"/>
                <w:szCs w:val="24"/>
              </w:rPr>
              <w:t>Подпрограмма «Обеспечение качественными коммунальными услугами»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717E" w:rsidRPr="0032717E" w:rsidRDefault="0032717E">
            <w:pPr>
              <w:jc w:val="center"/>
              <w:rPr>
                <w:sz w:val="24"/>
                <w:szCs w:val="24"/>
              </w:rPr>
            </w:pPr>
            <w:r w:rsidRPr="0032717E">
              <w:rPr>
                <w:sz w:val="24"/>
                <w:szCs w:val="24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717E" w:rsidRPr="0032717E" w:rsidRDefault="0032717E">
            <w:pPr>
              <w:jc w:val="center"/>
              <w:rPr>
                <w:sz w:val="24"/>
                <w:szCs w:val="24"/>
              </w:rPr>
            </w:pPr>
            <w:r w:rsidRPr="0032717E">
              <w:rPr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717E" w:rsidRPr="0032717E" w:rsidRDefault="0032717E">
            <w:pPr>
              <w:jc w:val="center"/>
              <w:rPr>
                <w:sz w:val="24"/>
                <w:szCs w:val="24"/>
              </w:rPr>
            </w:pPr>
            <w:r w:rsidRPr="0032717E">
              <w:rPr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717E" w:rsidRPr="0032717E" w:rsidRDefault="0032717E">
            <w:pPr>
              <w:jc w:val="center"/>
              <w:rPr>
                <w:sz w:val="24"/>
                <w:szCs w:val="24"/>
              </w:rPr>
            </w:pPr>
            <w:r w:rsidRPr="0032717E">
              <w:rPr>
                <w:sz w:val="24"/>
                <w:szCs w:val="24"/>
              </w:rPr>
              <w:t>15 3 00 00000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717E" w:rsidRPr="0032717E" w:rsidRDefault="003271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717E" w:rsidRPr="0032717E" w:rsidRDefault="0032717E">
            <w:pPr>
              <w:jc w:val="center"/>
              <w:rPr>
                <w:sz w:val="24"/>
                <w:szCs w:val="24"/>
              </w:rPr>
            </w:pPr>
            <w:r w:rsidRPr="0032717E">
              <w:rPr>
                <w:sz w:val="24"/>
                <w:szCs w:val="24"/>
              </w:rPr>
              <w:t>50,0</w:t>
            </w:r>
          </w:p>
        </w:tc>
      </w:tr>
    </w:tbl>
    <w:p w:rsidR="0032717E" w:rsidRPr="000D5749" w:rsidRDefault="0032717E" w:rsidP="0032717E">
      <w:pPr>
        <w:tabs>
          <w:tab w:val="center" w:pos="4677"/>
          <w:tab w:val="right" w:pos="9355"/>
        </w:tabs>
      </w:pPr>
      <w:r w:rsidRPr="000D5749">
        <w:t>цифру «50,0» заменить цифрой «778,9»</w:t>
      </w:r>
    </w:p>
    <w:p w:rsidR="0032717E" w:rsidRPr="000D5749" w:rsidRDefault="0032717E" w:rsidP="0032717E">
      <w:pPr>
        <w:tabs>
          <w:tab w:val="center" w:pos="4677"/>
          <w:tab w:val="right" w:pos="9355"/>
        </w:tabs>
      </w:pPr>
      <w:r w:rsidRPr="000D5749">
        <w:t>дополнить строками следующего содержания:</w:t>
      </w:r>
    </w:p>
    <w:tbl>
      <w:tblPr>
        <w:tblW w:w="10320" w:type="dxa"/>
        <w:tblInd w:w="-1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86"/>
        <w:gridCol w:w="869"/>
        <w:gridCol w:w="725"/>
        <w:gridCol w:w="540"/>
        <w:gridCol w:w="1620"/>
        <w:gridCol w:w="591"/>
        <w:gridCol w:w="1689"/>
      </w:tblGrid>
      <w:tr w:rsidR="0032717E" w:rsidRPr="0032717E" w:rsidTr="0032717E">
        <w:trPr>
          <w:trHeight w:val="153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717E" w:rsidRPr="0032717E" w:rsidRDefault="0032717E">
            <w:pPr>
              <w:rPr>
                <w:sz w:val="24"/>
                <w:szCs w:val="24"/>
              </w:rPr>
            </w:pPr>
            <w:r w:rsidRPr="0032717E">
              <w:rPr>
                <w:sz w:val="24"/>
                <w:szCs w:val="24"/>
              </w:rPr>
              <w:t>Основное мероприятие «Расходы на капитальный ремонт объектов теплоснабжения, водоснабжения, водоотведения»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717E" w:rsidRPr="0032717E" w:rsidRDefault="0032717E">
            <w:pPr>
              <w:jc w:val="center"/>
              <w:rPr>
                <w:sz w:val="24"/>
                <w:szCs w:val="24"/>
              </w:rPr>
            </w:pPr>
            <w:r w:rsidRPr="0032717E">
              <w:rPr>
                <w:sz w:val="24"/>
                <w:szCs w:val="24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717E" w:rsidRPr="0032717E" w:rsidRDefault="0032717E">
            <w:pPr>
              <w:jc w:val="center"/>
              <w:rPr>
                <w:sz w:val="24"/>
                <w:szCs w:val="24"/>
              </w:rPr>
            </w:pPr>
            <w:r w:rsidRPr="0032717E">
              <w:rPr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717E" w:rsidRPr="0032717E" w:rsidRDefault="0032717E">
            <w:pPr>
              <w:jc w:val="center"/>
              <w:rPr>
                <w:sz w:val="24"/>
                <w:szCs w:val="24"/>
              </w:rPr>
            </w:pPr>
            <w:r w:rsidRPr="0032717E">
              <w:rPr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717E" w:rsidRPr="0032717E" w:rsidRDefault="0032717E">
            <w:pPr>
              <w:jc w:val="center"/>
              <w:rPr>
                <w:sz w:val="24"/>
                <w:szCs w:val="24"/>
              </w:rPr>
            </w:pPr>
            <w:r w:rsidRPr="0032717E">
              <w:rPr>
                <w:sz w:val="24"/>
                <w:szCs w:val="24"/>
              </w:rPr>
              <w:t>15 3 02 00000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717E" w:rsidRPr="0032717E" w:rsidRDefault="003271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717E" w:rsidRPr="0032717E" w:rsidRDefault="0032717E">
            <w:pPr>
              <w:jc w:val="center"/>
              <w:rPr>
                <w:sz w:val="24"/>
                <w:szCs w:val="24"/>
              </w:rPr>
            </w:pPr>
            <w:r w:rsidRPr="0032717E">
              <w:rPr>
                <w:sz w:val="24"/>
                <w:szCs w:val="24"/>
              </w:rPr>
              <w:t>728,9</w:t>
            </w:r>
          </w:p>
        </w:tc>
      </w:tr>
      <w:tr w:rsidR="0032717E" w:rsidRPr="0032717E" w:rsidTr="0032717E">
        <w:trPr>
          <w:trHeight w:val="153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717E" w:rsidRPr="0032717E" w:rsidRDefault="0032717E">
            <w:pPr>
              <w:rPr>
                <w:sz w:val="24"/>
                <w:szCs w:val="24"/>
              </w:rPr>
            </w:pPr>
            <w:r w:rsidRPr="0032717E">
              <w:rPr>
                <w:sz w:val="24"/>
                <w:szCs w:val="24"/>
              </w:rPr>
              <w:t>Расходы на капитальный ремонт участка водопровода в д.</w:t>
            </w:r>
            <w:r w:rsidR="00D56703">
              <w:rPr>
                <w:sz w:val="24"/>
                <w:szCs w:val="24"/>
              </w:rPr>
              <w:t xml:space="preserve"> </w:t>
            </w:r>
            <w:r w:rsidRPr="0032717E">
              <w:rPr>
                <w:sz w:val="24"/>
                <w:szCs w:val="24"/>
              </w:rPr>
              <w:t xml:space="preserve">Заозерье </w:t>
            </w:r>
            <w:proofErr w:type="spellStart"/>
            <w:r w:rsidRPr="0032717E">
              <w:rPr>
                <w:sz w:val="24"/>
                <w:szCs w:val="24"/>
              </w:rPr>
              <w:t>Велижского</w:t>
            </w:r>
            <w:proofErr w:type="spellEnd"/>
            <w:r w:rsidRPr="0032717E">
              <w:rPr>
                <w:sz w:val="24"/>
                <w:szCs w:val="24"/>
              </w:rPr>
              <w:t xml:space="preserve"> района Смоленской области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717E" w:rsidRPr="0032717E" w:rsidRDefault="0032717E">
            <w:pPr>
              <w:jc w:val="center"/>
              <w:rPr>
                <w:sz w:val="24"/>
                <w:szCs w:val="24"/>
              </w:rPr>
            </w:pPr>
            <w:r w:rsidRPr="0032717E">
              <w:rPr>
                <w:sz w:val="24"/>
                <w:szCs w:val="24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717E" w:rsidRPr="0032717E" w:rsidRDefault="0032717E">
            <w:pPr>
              <w:jc w:val="center"/>
              <w:rPr>
                <w:sz w:val="24"/>
                <w:szCs w:val="24"/>
              </w:rPr>
            </w:pPr>
            <w:r w:rsidRPr="0032717E">
              <w:rPr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717E" w:rsidRPr="0032717E" w:rsidRDefault="0032717E">
            <w:pPr>
              <w:jc w:val="center"/>
              <w:rPr>
                <w:sz w:val="24"/>
                <w:szCs w:val="24"/>
              </w:rPr>
            </w:pPr>
            <w:r w:rsidRPr="0032717E">
              <w:rPr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717E" w:rsidRPr="0032717E" w:rsidRDefault="0032717E">
            <w:pPr>
              <w:jc w:val="center"/>
              <w:rPr>
                <w:sz w:val="24"/>
                <w:szCs w:val="24"/>
                <w:lang w:val="en-US"/>
              </w:rPr>
            </w:pPr>
            <w:r w:rsidRPr="0032717E">
              <w:rPr>
                <w:sz w:val="24"/>
                <w:szCs w:val="24"/>
              </w:rPr>
              <w:t>15 3 02 S1320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717E" w:rsidRPr="0032717E" w:rsidRDefault="003271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717E" w:rsidRPr="0032717E" w:rsidRDefault="0032717E">
            <w:pPr>
              <w:jc w:val="center"/>
              <w:rPr>
                <w:sz w:val="24"/>
                <w:szCs w:val="24"/>
              </w:rPr>
            </w:pPr>
            <w:r w:rsidRPr="0032717E">
              <w:rPr>
                <w:sz w:val="24"/>
                <w:szCs w:val="24"/>
              </w:rPr>
              <w:t>704,9</w:t>
            </w:r>
          </w:p>
        </w:tc>
      </w:tr>
      <w:tr w:rsidR="0032717E" w:rsidRPr="0032717E" w:rsidTr="0032717E">
        <w:trPr>
          <w:trHeight w:val="153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717E" w:rsidRPr="0032717E" w:rsidRDefault="0032717E">
            <w:pPr>
              <w:rPr>
                <w:sz w:val="24"/>
                <w:szCs w:val="24"/>
              </w:rPr>
            </w:pPr>
            <w:r w:rsidRPr="0032717E">
              <w:rPr>
                <w:sz w:val="24"/>
                <w:szCs w:val="24"/>
              </w:rPr>
              <w:t xml:space="preserve">Закупка товаров, работ и услуг </w:t>
            </w:r>
            <w:proofErr w:type="gramStart"/>
            <w:r w:rsidRPr="0032717E">
              <w:rPr>
                <w:sz w:val="24"/>
                <w:szCs w:val="24"/>
              </w:rPr>
              <w:t>для  обеспечения</w:t>
            </w:r>
            <w:proofErr w:type="gramEnd"/>
            <w:r w:rsidRPr="0032717E">
              <w:rPr>
                <w:sz w:val="24"/>
                <w:szCs w:val="24"/>
              </w:rPr>
              <w:t xml:space="preserve"> государственных (муниципальных) нужд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717E" w:rsidRPr="0032717E" w:rsidRDefault="0032717E">
            <w:pPr>
              <w:jc w:val="center"/>
              <w:rPr>
                <w:sz w:val="24"/>
                <w:szCs w:val="24"/>
              </w:rPr>
            </w:pPr>
            <w:r w:rsidRPr="0032717E">
              <w:rPr>
                <w:sz w:val="24"/>
                <w:szCs w:val="24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717E" w:rsidRPr="0032717E" w:rsidRDefault="0032717E">
            <w:pPr>
              <w:jc w:val="center"/>
              <w:rPr>
                <w:sz w:val="24"/>
                <w:szCs w:val="24"/>
              </w:rPr>
            </w:pPr>
            <w:r w:rsidRPr="0032717E">
              <w:rPr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717E" w:rsidRPr="0032717E" w:rsidRDefault="0032717E">
            <w:pPr>
              <w:jc w:val="center"/>
              <w:rPr>
                <w:sz w:val="24"/>
                <w:szCs w:val="24"/>
              </w:rPr>
            </w:pPr>
            <w:r w:rsidRPr="0032717E">
              <w:rPr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717E" w:rsidRPr="0032717E" w:rsidRDefault="0032717E">
            <w:pPr>
              <w:jc w:val="center"/>
              <w:rPr>
                <w:sz w:val="24"/>
                <w:szCs w:val="24"/>
              </w:rPr>
            </w:pPr>
            <w:r w:rsidRPr="0032717E">
              <w:rPr>
                <w:sz w:val="24"/>
                <w:szCs w:val="24"/>
              </w:rPr>
              <w:t>15 3 02 S1320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717E" w:rsidRPr="0032717E" w:rsidRDefault="0032717E">
            <w:pPr>
              <w:jc w:val="center"/>
              <w:rPr>
                <w:sz w:val="24"/>
                <w:szCs w:val="24"/>
              </w:rPr>
            </w:pPr>
            <w:r w:rsidRPr="0032717E">
              <w:rPr>
                <w:sz w:val="24"/>
                <w:szCs w:val="24"/>
              </w:rPr>
              <w:t>200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717E" w:rsidRPr="0032717E" w:rsidRDefault="0032717E">
            <w:pPr>
              <w:jc w:val="center"/>
              <w:rPr>
                <w:sz w:val="24"/>
                <w:szCs w:val="24"/>
              </w:rPr>
            </w:pPr>
            <w:r w:rsidRPr="0032717E">
              <w:rPr>
                <w:sz w:val="24"/>
                <w:szCs w:val="24"/>
              </w:rPr>
              <w:t>704,9</w:t>
            </w:r>
          </w:p>
        </w:tc>
      </w:tr>
      <w:tr w:rsidR="0032717E" w:rsidRPr="0032717E" w:rsidTr="0032717E">
        <w:trPr>
          <w:trHeight w:val="153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717E" w:rsidRPr="0032717E" w:rsidRDefault="0032717E">
            <w:pPr>
              <w:rPr>
                <w:sz w:val="24"/>
                <w:szCs w:val="24"/>
              </w:rPr>
            </w:pPr>
            <w:r w:rsidRPr="0032717E">
              <w:rPr>
                <w:sz w:val="24"/>
                <w:szCs w:val="24"/>
              </w:rPr>
              <w:t xml:space="preserve">Иные закупки товаров, работ </w:t>
            </w:r>
            <w:proofErr w:type="gramStart"/>
            <w:r w:rsidRPr="0032717E">
              <w:rPr>
                <w:sz w:val="24"/>
                <w:szCs w:val="24"/>
              </w:rPr>
              <w:t>и  услуг</w:t>
            </w:r>
            <w:proofErr w:type="gramEnd"/>
            <w:r w:rsidRPr="0032717E">
              <w:rPr>
                <w:sz w:val="24"/>
                <w:szCs w:val="24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717E" w:rsidRPr="0032717E" w:rsidRDefault="0032717E">
            <w:pPr>
              <w:jc w:val="center"/>
              <w:rPr>
                <w:sz w:val="24"/>
                <w:szCs w:val="24"/>
              </w:rPr>
            </w:pPr>
            <w:r w:rsidRPr="0032717E">
              <w:rPr>
                <w:sz w:val="24"/>
                <w:szCs w:val="24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717E" w:rsidRPr="0032717E" w:rsidRDefault="0032717E">
            <w:pPr>
              <w:jc w:val="center"/>
              <w:rPr>
                <w:sz w:val="24"/>
                <w:szCs w:val="24"/>
              </w:rPr>
            </w:pPr>
            <w:r w:rsidRPr="0032717E">
              <w:rPr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717E" w:rsidRPr="0032717E" w:rsidRDefault="0032717E">
            <w:pPr>
              <w:jc w:val="center"/>
              <w:rPr>
                <w:sz w:val="24"/>
                <w:szCs w:val="24"/>
              </w:rPr>
            </w:pPr>
            <w:r w:rsidRPr="0032717E">
              <w:rPr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717E" w:rsidRPr="0032717E" w:rsidRDefault="0032717E">
            <w:pPr>
              <w:jc w:val="center"/>
              <w:rPr>
                <w:sz w:val="24"/>
                <w:szCs w:val="24"/>
              </w:rPr>
            </w:pPr>
            <w:r w:rsidRPr="0032717E">
              <w:rPr>
                <w:sz w:val="24"/>
                <w:szCs w:val="24"/>
              </w:rPr>
              <w:t>15 3 02 S1320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717E" w:rsidRPr="0032717E" w:rsidRDefault="0032717E">
            <w:pPr>
              <w:jc w:val="center"/>
              <w:rPr>
                <w:sz w:val="24"/>
                <w:szCs w:val="24"/>
              </w:rPr>
            </w:pPr>
            <w:r w:rsidRPr="0032717E">
              <w:rPr>
                <w:sz w:val="24"/>
                <w:szCs w:val="24"/>
              </w:rPr>
              <w:t>240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717E" w:rsidRPr="0032717E" w:rsidRDefault="0032717E">
            <w:pPr>
              <w:jc w:val="center"/>
              <w:rPr>
                <w:sz w:val="24"/>
                <w:szCs w:val="24"/>
              </w:rPr>
            </w:pPr>
            <w:r w:rsidRPr="0032717E">
              <w:rPr>
                <w:sz w:val="24"/>
                <w:szCs w:val="24"/>
              </w:rPr>
              <w:t>704,9</w:t>
            </w:r>
          </w:p>
        </w:tc>
      </w:tr>
      <w:tr w:rsidR="0032717E" w:rsidRPr="0032717E" w:rsidTr="0032717E">
        <w:trPr>
          <w:trHeight w:val="153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717E" w:rsidRPr="0032717E" w:rsidRDefault="0032717E">
            <w:pPr>
              <w:rPr>
                <w:sz w:val="24"/>
                <w:szCs w:val="24"/>
              </w:rPr>
            </w:pPr>
            <w:r w:rsidRPr="0032717E">
              <w:rPr>
                <w:sz w:val="24"/>
                <w:szCs w:val="24"/>
              </w:rPr>
              <w:t xml:space="preserve">Расходы на государственную экспертизу проектной документации по объекту: «Капитальный </w:t>
            </w:r>
            <w:proofErr w:type="gramStart"/>
            <w:r w:rsidRPr="0032717E">
              <w:rPr>
                <w:sz w:val="24"/>
                <w:szCs w:val="24"/>
              </w:rPr>
              <w:t>ремонт  участка</w:t>
            </w:r>
            <w:proofErr w:type="gramEnd"/>
            <w:r w:rsidRPr="0032717E">
              <w:rPr>
                <w:sz w:val="24"/>
                <w:szCs w:val="24"/>
              </w:rPr>
              <w:t xml:space="preserve"> водопровода в д.</w:t>
            </w:r>
            <w:r w:rsidR="00D56703">
              <w:rPr>
                <w:sz w:val="24"/>
                <w:szCs w:val="24"/>
              </w:rPr>
              <w:t xml:space="preserve"> </w:t>
            </w:r>
            <w:r w:rsidRPr="0032717E">
              <w:rPr>
                <w:sz w:val="24"/>
                <w:szCs w:val="24"/>
              </w:rPr>
              <w:t xml:space="preserve">Заозерье </w:t>
            </w:r>
            <w:proofErr w:type="spellStart"/>
            <w:r w:rsidRPr="0032717E">
              <w:rPr>
                <w:sz w:val="24"/>
                <w:szCs w:val="24"/>
              </w:rPr>
              <w:t>Велижского</w:t>
            </w:r>
            <w:proofErr w:type="spellEnd"/>
            <w:r w:rsidRPr="0032717E">
              <w:rPr>
                <w:sz w:val="24"/>
                <w:szCs w:val="24"/>
              </w:rPr>
              <w:t xml:space="preserve"> района Смоленской области»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717E" w:rsidRPr="0032717E" w:rsidRDefault="0032717E">
            <w:pPr>
              <w:jc w:val="center"/>
              <w:rPr>
                <w:sz w:val="24"/>
                <w:szCs w:val="24"/>
              </w:rPr>
            </w:pPr>
            <w:r w:rsidRPr="0032717E">
              <w:rPr>
                <w:sz w:val="24"/>
                <w:szCs w:val="24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717E" w:rsidRPr="0032717E" w:rsidRDefault="0032717E">
            <w:pPr>
              <w:jc w:val="center"/>
              <w:rPr>
                <w:sz w:val="24"/>
                <w:szCs w:val="24"/>
              </w:rPr>
            </w:pPr>
            <w:r w:rsidRPr="0032717E">
              <w:rPr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717E" w:rsidRPr="0032717E" w:rsidRDefault="0032717E">
            <w:pPr>
              <w:jc w:val="center"/>
              <w:rPr>
                <w:sz w:val="24"/>
                <w:szCs w:val="24"/>
              </w:rPr>
            </w:pPr>
            <w:r w:rsidRPr="0032717E">
              <w:rPr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717E" w:rsidRPr="0032717E" w:rsidRDefault="0032717E">
            <w:pPr>
              <w:jc w:val="center"/>
              <w:rPr>
                <w:sz w:val="24"/>
                <w:szCs w:val="24"/>
                <w:lang w:val="en-US"/>
              </w:rPr>
            </w:pPr>
            <w:r w:rsidRPr="0032717E">
              <w:rPr>
                <w:sz w:val="24"/>
                <w:szCs w:val="24"/>
              </w:rPr>
              <w:t>15 3 02 24200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717E" w:rsidRPr="0032717E" w:rsidRDefault="003271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717E" w:rsidRPr="0032717E" w:rsidRDefault="0032717E">
            <w:pPr>
              <w:jc w:val="center"/>
              <w:rPr>
                <w:sz w:val="24"/>
                <w:szCs w:val="24"/>
              </w:rPr>
            </w:pPr>
            <w:r w:rsidRPr="0032717E">
              <w:rPr>
                <w:sz w:val="24"/>
                <w:szCs w:val="24"/>
              </w:rPr>
              <w:t>24,0</w:t>
            </w:r>
          </w:p>
        </w:tc>
      </w:tr>
      <w:tr w:rsidR="0032717E" w:rsidRPr="0032717E" w:rsidTr="0032717E">
        <w:trPr>
          <w:trHeight w:val="153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717E" w:rsidRPr="0032717E" w:rsidRDefault="0032717E">
            <w:pPr>
              <w:rPr>
                <w:sz w:val="24"/>
                <w:szCs w:val="24"/>
              </w:rPr>
            </w:pPr>
            <w:r w:rsidRPr="0032717E">
              <w:rPr>
                <w:sz w:val="24"/>
                <w:szCs w:val="24"/>
              </w:rPr>
              <w:t xml:space="preserve">Закупка товаров, работ и услуг </w:t>
            </w:r>
            <w:proofErr w:type="gramStart"/>
            <w:r w:rsidRPr="0032717E">
              <w:rPr>
                <w:sz w:val="24"/>
                <w:szCs w:val="24"/>
              </w:rPr>
              <w:t>для  обеспечения</w:t>
            </w:r>
            <w:proofErr w:type="gramEnd"/>
            <w:r w:rsidRPr="0032717E">
              <w:rPr>
                <w:sz w:val="24"/>
                <w:szCs w:val="24"/>
              </w:rPr>
              <w:t xml:space="preserve"> государственных (муниципальных) нужд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717E" w:rsidRPr="0032717E" w:rsidRDefault="0032717E">
            <w:pPr>
              <w:jc w:val="center"/>
              <w:rPr>
                <w:sz w:val="24"/>
                <w:szCs w:val="24"/>
              </w:rPr>
            </w:pPr>
            <w:r w:rsidRPr="0032717E">
              <w:rPr>
                <w:sz w:val="24"/>
                <w:szCs w:val="24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717E" w:rsidRPr="0032717E" w:rsidRDefault="0032717E">
            <w:pPr>
              <w:jc w:val="center"/>
              <w:rPr>
                <w:sz w:val="24"/>
                <w:szCs w:val="24"/>
              </w:rPr>
            </w:pPr>
            <w:r w:rsidRPr="0032717E">
              <w:rPr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717E" w:rsidRPr="0032717E" w:rsidRDefault="0032717E">
            <w:pPr>
              <w:jc w:val="center"/>
              <w:rPr>
                <w:sz w:val="24"/>
                <w:szCs w:val="24"/>
              </w:rPr>
            </w:pPr>
            <w:r w:rsidRPr="0032717E">
              <w:rPr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717E" w:rsidRPr="0032717E" w:rsidRDefault="0032717E">
            <w:pPr>
              <w:jc w:val="center"/>
              <w:rPr>
                <w:sz w:val="24"/>
                <w:szCs w:val="24"/>
              </w:rPr>
            </w:pPr>
            <w:r w:rsidRPr="0032717E">
              <w:rPr>
                <w:sz w:val="24"/>
                <w:szCs w:val="24"/>
                <w:lang w:val="en-US"/>
              </w:rPr>
              <w:t>15 3 0</w:t>
            </w:r>
            <w:r w:rsidRPr="0032717E">
              <w:rPr>
                <w:sz w:val="24"/>
                <w:szCs w:val="24"/>
              </w:rPr>
              <w:t>2</w:t>
            </w:r>
            <w:r w:rsidRPr="0032717E">
              <w:rPr>
                <w:sz w:val="24"/>
                <w:szCs w:val="24"/>
                <w:lang w:val="en-US"/>
              </w:rPr>
              <w:t xml:space="preserve"> </w:t>
            </w:r>
            <w:r w:rsidRPr="0032717E">
              <w:rPr>
                <w:sz w:val="24"/>
                <w:szCs w:val="24"/>
              </w:rPr>
              <w:t>24200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717E" w:rsidRPr="0032717E" w:rsidRDefault="0032717E">
            <w:pPr>
              <w:jc w:val="center"/>
              <w:rPr>
                <w:sz w:val="24"/>
                <w:szCs w:val="24"/>
              </w:rPr>
            </w:pPr>
            <w:r w:rsidRPr="0032717E">
              <w:rPr>
                <w:sz w:val="24"/>
                <w:szCs w:val="24"/>
              </w:rPr>
              <w:t>200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717E" w:rsidRPr="0032717E" w:rsidRDefault="0032717E">
            <w:pPr>
              <w:jc w:val="center"/>
              <w:rPr>
                <w:sz w:val="24"/>
                <w:szCs w:val="24"/>
              </w:rPr>
            </w:pPr>
            <w:r w:rsidRPr="0032717E">
              <w:rPr>
                <w:sz w:val="24"/>
                <w:szCs w:val="24"/>
              </w:rPr>
              <w:t>24,0</w:t>
            </w:r>
          </w:p>
        </w:tc>
      </w:tr>
      <w:tr w:rsidR="0032717E" w:rsidRPr="0032717E" w:rsidTr="0032717E">
        <w:trPr>
          <w:trHeight w:val="153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717E" w:rsidRPr="0032717E" w:rsidRDefault="0032717E">
            <w:pPr>
              <w:rPr>
                <w:sz w:val="24"/>
                <w:szCs w:val="24"/>
              </w:rPr>
            </w:pPr>
            <w:r w:rsidRPr="0032717E">
              <w:rPr>
                <w:sz w:val="24"/>
                <w:szCs w:val="24"/>
              </w:rPr>
              <w:t xml:space="preserve">Иные закупки товаров, работ </w:t>
            </w:r>
            <w:proofErr w:type="gramStart"/>
            <w:r w:rsidRPr="0032717E">
              <w:rPr>
                <w:sz w:val="24"/>
                <w:szCs w:val="24"/>
              </w:rPr>
              <w:t>и  услуг</w:t>
            </w:r>
            <w:proofErr w:type="gramEnd"/>
            <w:r w:rsidRPr="0032717E">
              <w:rPr>
                <w:sz w:val="24"/>
                <w:szCs w:val="24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717E" w:rsidRPr="0032717E" w:rsidRDefault="0032717E">
            <w:pPr>
              <w:jc w:val="center"/>
              <w:rPr>
                <w:sz w:val="24"/>
                <w:szCs w:val="24"/>
              </w:rPr>
            </w:pPr>
            <w:r w:rsidRPr="0032717E">
              <w:rPr>
                <w:sz w:val="24"/>
                <w:szCs w:val="24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717E" w:rsidRPr="0032717E" w:rsidRDefault="0032717E">
            <w:pPr>
              <w:jc w:val="center"/>
              <w:rPr>
                <w:sz w:val="24"/>
                <w:szCs w:val="24"/>
              </w:rPr>
            </w:pPr>
            <w:r w:rsidRPr="0032717E">
              <w:rPr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717E" w:rsidRPr="0032717E" w:rsidRDefault="0032717E">
            <w:pPr>
              <w:jc w:val="center"/>
              <w:rPr>
                <w:sz w:val="24"/>
                <w:szCs w:val="24"/>
              </w:rPr>
            </w:pPr>
            <w:r w:rsidRPr="0032717E">
              <w:rPr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717E" w:rsidRPr="0032717E" w:rsidRDefault="0032717E">
            <w:pPr>
              <w:jc w:val="center"/>
              <w:rPr>
                <w:sz w:val="24"/>
                <w:szCs w:val="24"/>
              </w:rPr>
            </w:pPr>
            <w:r w:rsidRPr="0032717E">
              <w:rPr>
                <w:sz w:val="24"/>
                <w:szCs w:val="24"/>
                <w:lang w:val="en-US"/>
              </w:rPr>
              <w:t>15 3 0</w:t>
            </w:r>
            <w:r w:rsidRPr="0032717E">
              <w:rPr>
                <w:sz w:val="24"/>
                <w:szCs w:val="24"/>
              </w:rPr>
              <w:t>2</w:t>
            </w:r>
            <w:r w:rsidRPr="0032717E">
              <w:rPr>
                <w:sz w:val="24"/>
                <w:szCs w:val="24"/>
                <w:lang w:val="en-US"/>
              </w:rPr>
              <w:t xml:space="preserve"> </w:t>
            </w:r>
            <w:r w:rsidRPr="0032717E">
              <w:rPr>
                <w:sz w:val="24"/>
                <w:szCs w:val="24"/>
              </w:rPr>
              <w:t>24200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717E" w:rsidRPr="0032717E" w:rsidRDefault="0032717E">
            <w:pPr>
              <w:jc w:val="center"/>
              <w:rPr>
                <w:sz w:val="24"/>
                <w:szCs w:val="24"/>
              </w:rPr>
            </w:pPr>
            <w:r w:rsidRPr="0032717E">
              <w:rPr>
                <w:sz w:val="24"/>
                <w:szCs w:val="24"/>
              </w:rPr>
              <w:t>240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717E" w:rsidRPr="0032717E" w:rsidRDefault="0032717E">
            <w:pPr>
              <w:jc w:val="center"/>
              <w:rPr>
                <w:sz w:val="24"/>
                <w:szCs w:val="24"/>
              </w:rPr>
            </w:pPr>
            <w:r w:rsidRPr="0032717E">
              <w:rPr>
                <w:sz w:val="24"/>
                <w:szCs w:val="24"/>
              </w:rPr>
              <w:t>24,0</w:t>
            </w:r>
          </w:p>
        </w:tc>
      </w:tr>
    </w:tbl>
    <w:p w:rsidR="0032717E" w:rsidRPr="000D5749" w:rsidRDefault="0032717E" w:rsidP="0032717E">
      <w:pPr>
        <w:tabs>
          <w:tab w:val="center" w:pos="4677"/>
          <w:tab w:val="right" w:pos="9355"/>
        </w:tabs>
      </w:pPr>
      <w:r w:rsidRPr="000D5749">
        <w:t>9) в приложении 15 в строках:</w:t>
      </w:r>
    </w:p>
    <w:tbl>
      <w:tblPr>
        <w:tblW w:w="10215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84"/>
        <w:gridCol w:w="1478"/>
        <w:gridCol w:w="453"/>
        <w:gridCol w:w="480"/>
        <w:gridCol w:w="600"/>
        <w:gridCol w:w="587"/>
        <w:gridCol w:w="733"/>
      </w:tblGrid>
      <w:tr w:rsidR="0032717E" w:rsidRPr="0032717E" w:rsidTr="0032717E">
        <w:trPr>
          <w:trHeight w:val="236"/>
          <w:jc w:val="center"/>
        </w:trPr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17E" w:rsidRPr="0032717E" w:rsidRDefault="0032717E">
            <w:pPr>
              <w:rPr>
                <w:b/>
                <w:sz w:val="24"/>
                <w:szCs w:val="24"/>
              </w:rPr>
            </w:pPr>
            <w:r w:rsidRPr="0032717E">
              <w:rPr>
                <w:b/>
                <w:sz w:val="24"/>
                <w:szCs w:val="24"/>
              </w:rPr>
              <w:t>Муниципальная программа «Создание условий для обеспечения качественными услугами ЖКХ и благоустройства муниципального образования Печенковское сельское поселение на 2020-2024 годы»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717E" w:rsidRPr="0032717E" w:rsidRDefault="0032717E">
            <w:pPr>
              <w:jc w:val="center"/>
              <w:rPr>
                <w:b/>
                <w:sz w:val="24"/>
                <w:szCs w:val="24"/>
              </w:rPr>
            </w:pPr>
            <w:r w:rsidRPr="0032717E">
              <w:rPr>
                <w:b/>
                <w:sz w:val="24"/>
                <w:szCs w:val="24"/>
              </w:rPr>
              <w:t>15 0 00 00000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717E" w:rsidRPr="0032717E" w:rsidRDefault="003271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717E" w:rsidRPr="0032717E" w:rsidRDefault="003271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717E" w:rsidRPr="0032717E" w:rsidRDefault="003271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717E" w:rsidRPr="0032717E" w:rsidRDefault="003271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717E" w:rsidRPr="0032717E" w:rsidRDefault="0032717E">
            <w:pPr>
              <w:jc w:val="center"/>
              <w:rPr>
                <w:b/>
                <w:sz w:val="24"/>
                <w:szCs w:val="24"/>
              </w:rPr>
            </w:pPr>
            <w:r w:rsidRPr="0032717E">
              <w:rPr>
                <w:b/>
                <w:sz w:val="24"/>
                <w:szCs w:val="24"/>
              </w:rPr>
              <w:t>757,4</w:t>
            </w:r>
          </w:p>
        </w:tc>
      </w:tr>
      <w:tr w:rsidR="0032717E" w:rsidRPr="0032717E" w:rsidTr="0032717E">
        <w:trPr>
          <w:trHeight w:val="236"/>
          <w:jc w:val="center"/>
        </w:trPr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17E" w:rsidRPr="0032717E" w:rsidRDefault="0032717E">
            <w:pPr>
              <w:rPr>
                <w:b/>
                <w:sz w:val="24"/>
                <w:szCs w:val="24"/>
              </w:rPr>
            </w:pPr>
            <w:r w:rsidRPr="0032717E">
              <w:rPr>
                <w:b/>
                <w:sz w:val="24"/>
                <w:szCs w:val="24"/>
              </w:rPr>
              <w:t>Подпрограмма «Обеспечение качественными коммунальными услугами»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717E" w:rsidRPr="0032717E" w:rsidRDefault="0032717E">
            <w:pPr>
              <w:jc w:val="center"/>
              <w:rPr>
                <w:b/>
                <w:sz w:val="24"/>
                <w:szCs w:val="24"/>
              </w:rPr>
            </w:pPr>
            <w:r w:rsidRPr="0032717E">
              <w:rPr>
                <w:b/>
                <w:sz w:val="24"/>
                <w:szCs w:val="24"/>
              </w:rPr>
              <w:t>15 3 00 00000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717E" w:rsidRPr="0032717E" w:rsidRDefault="003271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717E" w:rsidRPr="0032717E" w:rsidRDefault="003271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717E" w:rsidRPr="0032717E" w:rsidRDefault="003271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717E" w:rsidRPr="0032717E" w:rsidRDefault="003271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717E" w:rsidRPr="0032717E" w:rsidRDefault="0032717E">
            <w:pPr>
              <w:jc w:val="center"/>
              <w:rPr>
                <w:b/>
                <w:sz w:val="24"/>
                <w:szCs w:val="24"/>
              </w:rPr>
            </w:pPr>
            <w:r w:rsidRPr="0032717E">
              <w:rPr>
                <w:b/>
                <w:sz w:val="24"/>
                <w:szCs w:val="24"/>
              </w:rPr>
              <w:t>50,0</w:t>
            </w:r>
          </w:p>
        </w:tc>
      </w:tr>
    </w:tbl>
    <w:p w:rsidR="0032717E" w:rsidRPr="000D5749" w:rsidRDefault="0032717E" w:rsidP="0032717E">
      <w:pPr>
        <w:tabs>
          <w:tab w:val="center" w:pos="4677"/>
          <w:tab w:val="right" w:pos="9355"/>
        </w:tabs>
      </w:pPr>
      <w:r w:rsidRPr="000D5749">
        <w:t>цифры «757,4»; «50,</w:t>
      </w:r>
      <w:proofErr w:type="gramStart"/>
      <w:r w:rsidRPr="000D5749">
        <w:t>0»  заменить</w:t>
      </w:r>
      <w:proofErr w:type="gramEnd"/>
      <w:r w:rsidRPr="000D5749">
        <w:t xml:space="preserve"> цифрами «1486,3 »; «778,9 »</w:t>
      </w:r>
    </w:p>
    <w:p w:rsidR="0032717E" w:rsidRPr="0032717E" w:rsidRDefault="0032717E" w:rsidP="0032717E">
      <w:pPr>
        <w:tabs>
          <w:tab w:val="center" w:pos="4677"/>
          <w:tab w:val="right" w:pos="9355"/>
        </w:tabs>
        <w:rPr>
          <w:sz w:val="24"/>
          <w:szCs w:val="24"/>
        </w:rPr>
      </w:pPr>
      <w:r w:rsidRPr="000D5749">
        <w:t>дополнить строками следующего содержания</w:t>
      </w:r>
      <w:r w:rsidRPr="0032717E">
        <w:rPr>
          <w:sz w:val="24"/>
          <w:szCs w:val="24"/>
        </w:rPr>
        <w:t>:</w:t>
      </w:r>
    </w:p>
    <w:tbl>
      <w:tblPr>
        <w:tblW w:w="1008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72"/>
        <w:gridCol w:w="1505"/>
        <w:gridCol w:w="720"/>
        <w:gridCol w:w="450"/>
        <w:gridCol w:w="720"/>
        <w:gridCol w:w="560"/>
        <w:gridCol w:w="1253"/>
      </w:tblGrid>
      <w:tr w:rsidR="0032717E" w:rsidRPr="0032717E" w:rsidTr="0032717E">
        <w:trPr>
          <w:trHeight w:val="236"/>
          <w:jc w:val="center"/>
        </w:trPr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717E" w:rsidRPr="0032717E" w:rsidRDefault="0032717E">
            <w:pPr>
              <w:rPr>
                <w:sz w:val="24"/>
                <w:szCs w:val="24"/>
              </w:rPr>
            </w:pPr>
            <w:r w:rsidRPr="0032717E">
              <w:rPr>
                <w:sz w:val="24"/>
                <w:szCs w:val="24"/>
              </w:rPr>
              <w:t xml:space="preserve">Основное мероприятие «Расходы на капитальный ремонт объектов </w:t>
            </w:r>
            <w:r w:rsidRPr="0032717E">
              <w:rPr>
                <w:sz w:val="24"/>
                <w:szCs w:val="24"/>
              </w:rPr>
              <w:lastRenderedPageBreak/>
              <w:t>теплоснабжения, водоснабжения, водоотведения»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717E" w:rsidRPr="0032717E" w:rsidRDefault="0032717E">
            <w:pPr>
              <w:jc w:val="center"/>
              <w:rPr>
                <w:sz w:val="24"/>
                <w:szCs w:val="24"/>
              </w:rPr>
            </w:pPr>
            <w:r w:rsidRPr="0032717E">
              <w:rPr>
                <w:sz w:val="24"/>
                <w:szCs w:val="24"/>
              </w:rPr>
              <w:lastRenderedPageBreak/>
              <w:t>15 3 02 00000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717E" w:rsidRPr="0032717E" w:rsidRDefault="003271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717E" w:rsidRPr="0032717E" w:rsidRDefault="0032717E">
            <w:pPr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717E" w:rsidRPr="0032717E" w:rsidRDefault="0032717E">
            <w:pPr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717E" w:rsidRPr="0032717E" w:rsidRDefault="003271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717E" w:rsidRPr="0032717E" w:rsidRDefault="0032717E">
            <w:pPr>
              <w:rPr>
                <w:sz w:val="24"/>
                <w:szCs w:val="24"/>
              </w:rPr>
            </w:pPr>
            <w:r w:rsidRPr="0032717E">
              <w:rPr>
                <w:sz w:val="24"/>
                <w:szCs w:val="24"/>
              </w:rPr>
              <w:t xml:space="preserve">      728,9</w:t>
            </w:r>
          </w:p>
        </w:tc>
      </w:tr>
      <w:tr w:rsidR="0032717E" w:rsidRPr="0032717E" w:rsidTr="0032717E">
        <w:trPr>
          <w:trHeight w:val="236"/>
          <w:jc w:val="center"/>
        </w:trPr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717E" w:rsidRPr="0032717E" w:rsidRDefault="0032717E">
            <w:pPr>
              <w:rPr>
                <w:sz w:val="24"/>
                <w:szCs w:val="24"/>
              </w:rPr>
            </w:pPr>
            <w:r w:rsidRPr="0032717E">
              <w:rPr>
                <w:sz w:val="24"/>
                <w:szCs w:val="24"/>
              </w:rPr>
              <w:t>Расходы на капитальный ремонт участка водопровода в д.</w:t>
            </w:r>
            <w:r w:rsidR="00D56703">
              <w:rPr>
                <w:sz w:val="24"/>
                <w:szCs w:val="24"/>
              </w:rPr>
              <w:t xml:space="preserve"> </w:t>
            </w:r>
            <w:r w:rsidRPr="0032717E">
              <w:rPr>
                <w:sz w:val="24"/>
                <w:szCs w:val="24"/>
              </w:rPr>
              <w:t xml:space="preserve">Заозерье </w:t>
            </w:r>
            <w:proofErr w:type="spellStart"/>
            <w:r w:rsidRPr="0032717E">
              <w:rPr>
                <w:sz w:val="24"/>
                <w:szCs w:val="24"/>
              </w:rPr>
              <w:t>Велижского</w:t>
            </w:r>
            <w:proofErr w:type="spellEnd"/>
            <w:r w:rsidRPr="0032717E">
              <w:rPr>
                <w:sz w:val="24"/>
                <w:szCs w:val="24"/>
              </w:rPr>
              <w:t xml:space="preserve"> района Смоленской области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717E" w:rsidRPr="0032717E" w:rsidRDefault="0032717E">
            <w:pPr>
              <w:jc w:val="center"/>
              <w:rPr>
                <w:sz w:val="24"/>
                <w:szCs w:val="24"/>
              </w:rPr>
            </w:pPr>
            <w:r w:rsidRPr="0032717E">
              <w:rPr>
                <w:sz w:val="24"/>
                <w:szCs w:val="24"/>
              </w:rPr>
              <w:t>15 3 02 S1320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717E" w:rsidRPr="0032717E" w:rsidRDefault="003271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717E" w:rsidRPr="0032717E" w:rsidRDefault="0032717E">
            <w:pPr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717E" w:rsidRPr="0032717E" w:rsidRDefault="0032717E">
            <w:pPr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717E" w:rsidRPr="0032717E" w:rsidRDefault="003271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717E" w:rsidRPr="0032717E" w:rsidRDefault="0032717E">
            <w:pPr>
              <w:rPr>
                <w:sz w:val="24"/>
                <w:szCs w:val="24"/>
              </w:rPr>
            </w:pPr>
            <w:r w:rsidRPr="0032717E">
              <w:rPr>
                <w:sz w:val="24"/>
                <w:szCs w:val="24"/>
              </w:rPr>
              <w:t xml:space="preserve">      704,9</w:t>
            </w:r>
          </w:p>
        </w:tc>
      </w:tr>
      <w:tr w:rsidR="0032717E" w:rsidRPr="0032717E" w:rsidTr="0032717E">
        <w:trPr>
          <w:trHeight w:val="236"/>
          <w:jc w:val="center"/>
        </w:trPr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717E" w:rsidRPr="0032717E" w:rsidRDefault="0032717E">
            <w:pPr>
              <w:rPr>
                <w:sz w:val="24"/>
                <w:szCs w:val="24"/>
              </w:rPr>
            </w:pPr>
            <w:r w:rsidRPr="0032717E">
              <w:rPr>
                <w:sz w:val="24"/>
                <w:szCs w:val="24"/>
              </w:rPr>
              <w:t>Администрация Печенковского сельского поселения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717E" w:rsidRPr="0032717E" w:rsidRDefault="0032717E">
            <w:pPr>
              <w:jc w:val="center"/>
              <w:rPr>
                <w:sz w:val="24"/>
                <w:szCs w:val="24"/>
              </w:rPr>
            </w:pPr>
            <w:r w:rsidRPr="0032717E">
              <w:rPr>
                <w:sz w:val="24"/>
                <w:szCs w:val="24"/>
              </w:rPr>
              <w:t>15 3 02 S1320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717E" w:rsidRPr="0032717E" w:rsidRDefault="0032717E">
            <w:pPr>
              <w:jc w:val="center"/>
              <w:rPr>
                <w:sz w:val="24"/>
                <w:szCs w:val="24"/>
              </w:rPr>
            </w:pPr>
            <w:r w:rsidRPr="0032717E">
              <w:rPr>
                <w:sz w:val="24"/>
                <w:szCs w:val="24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717E" w:rsidRPr="0032717E" w:rsidRDefault="0032717E">
            <w:pPr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717E" w:rsidRPr="0032717E" w:rsidRDefault="0032717E">
            <w:pPr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717E" w:rsidRPr="0032717E" w:rsidRDefault="003271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717E" w:rsidRPr="0032717E" w:rsidRDefault="0032717E">
            <w:pPr>
              <w:rPr>
                <w:sz w:val="24"/>
                <w:szCs w:val="24"/>
              </w:rPr>
            </w:pPr>
            <w:r w:rsidRPr="0032717E">
              <w:rPr>
                <w:sz w:val="24"/>
                <w:szCs w:val="24"/>
              </w:rPr>
              <w:t xml:space="preserve">      704,9</w:t>
            </w:r>
          </w:p>
        </w:tc>
      </w:tr>
      <w:tr w:rsidR="0032717E" w:rsidRPr="0032717E" w:rsidTr="0032717E">
        <w:trPr>
          <w:trHeight w:val="236"/>
          <w:jc w:val="center"/>
        </w:trPr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717E" w:rsidRPr="0032717E" w:rsidRDefault="0032717E">
            <w:pPr>
              <w:rPr>
                <w:sz w:val="24"/>
                <w:szCs w:val="24"/>
              </w:rPr>
            </w:pPr>
            <w:r w:rsidRPr="0032717E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717E" w:rsidRPr="0032717E" w:rsidRDefault="0032717E">
            <w:pPr>
              <w:jc w:val="center"/>
              <w:rPr>
                <w:sz w:val="24"/>
                <w:szCs w:val="24"/>
              </w:rPr>
            </w:pPr>
            <w:r w:rsidRPr="0032717E">
              <w:rPr>
                <w:sz w:val="24"/>
                <w:szCs w:val="24"/>
              </w:rPr>
              <w:t>15 3 02 S1320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717E" w:rsidRPr="0032717E" w:rsidRDefault="0032717E">
            <w:pPr>
              <w:jc w:val="center"/>
              <w:rPr>
                <w:sz w:val="24"/>
                <w:szCs w:val="24"/>
              </w:rPr>
            </w:pPr>
            <w:r w:rsidRPr="0032717E">
              <w:rPr>
                <w:sz w:val="24"/>
                <w:szCs w:val="24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717E" w:rsidRPr="0032717E" w:rsidRDefault="0032717E">
            <w:pPr>
              <w:jc w:val="center"/>
              <w:rPr>
                <w:sz w:val="24"/>
                <w:szCs w:val="24"/>
                <w:lang w:eastAsia="ar-SA"/>
              </w:rPr>
            </w:pPr>
            <w:r w:rsidRPr="0032717E">
              <w:rPr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717E" w:rsidRPr="0032717E" w:rsidRDefault="0032717E">
            <w:pPr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717E" w:rsidRPr="0032717E" w:rsidRDefault="003271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717E" w:rsidRPr="0032717E" w:rsidRDefault="0032717E">
            <w:pPr>
              <w:rPr>
                <w:sz w:val="24"/>
                <w:szCs w:val="24"/>
              </w:rPr>
            </w:pPr>
          </w:p>
        </w:tc>
      </w:tr>
      <w:tr w:rsidR="0032717E" w:rsidRPr="0032717E" w:rsidTr="0032717E">
        <w:trPr>
          <w:trHeight w:val="236"/>
          <w:jc w:val="center"/>
        </w:trPr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717E" w:rsidRPr="0032717E" w:rsidRDefault="0032717E">
            <w:pPr>
              <w:rPr>
                <w:sz w:val="24"/>
                <w:szCs w:val="24"/>
              </w:rPr>
            </w:pPr>
            <w:r w:rsidRPr="0032717E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717E" w:rsidRPr="0032717E" w:rsidRDefault="0032717E">
            <w:pPr>
              <w:jc w:val="center"/>
              <w:rPr>
                <w:sz w:val="24"/>
                <w:szCs w:val="24"/>
              </w:rPr>
            </w:pPr>
            <w:r w:rsidRPr="0032717E">
              <w:rPr>
                <w:sz w:val="24"/>
                <w:szCs w:val="24"/>
              </w:rPr>
              <w:t>15 3 02 S1320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717E" w:rsidRPr="0032717E" w:rsidRDefault="0032717E">
            <w:pPr>
              <w:jc w:val="center"/>
              <w:rPr>
                <w:sz w:val="24"/>
                <w:szCs w:val="24"/>
              </w:rPr>
            </w:pPr>
            <w:r w:rsidRPr="0032717E">
              <w:rPr>
                <w:sz w:val="24"/>
                <w:szCs w:val="24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717E" w:rsidRPr="0032717E" w:rsidRDefault="0032717E">
            <w:pPr>
              <w:jc w:val="center"/>
              <w:rPr>
                <w:sz w:val="24"/>
                <w:szCs w:val="24"/>
                <w:lang w:eastAsia="ar-SA"/>
              </w:rPr>
            </w:pPr>
            <w:r w:rsidRPr="0032717E">
              <w:rPr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717E" w:rsidRPr="0032717E" w:rsidRDefault="0032717E">
            <w:pPr>
              <w:jc w:val="center"/>
              <w:rPr>
                <w:sz w:val="24"/>
                <w:szCs w:val="24"/>
                <w:lang w:eastAsia="ar-SA"/>
              </w:rPr>
            </w:pPr>
            <w:r w:rsidRPr="0032717E">
              <w:rPr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717E" w:rsidRPr="0032717E" w:rsidRDefault="003271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717E" w:rsidRPr="0032717E" w:rsidRDefault="0032717E">
            <w:pPr>
              <w:rPr>
                <w:sz w:val="24"/>
                <w:szCs w:val="24"/>
              </w:rPr>
            </w:pPr>
            <w:r w:rsidRPr="0032717E">
              <w:rPr>
                <w:sz w:val="24"/>
                <w:szCs w:val="24"/>
              </w:rPr>
              <w:t xml:space="preserve">      704,9</w:t>
            </w:r>
          </w:p>
        </w:tc>
      </w:tr>
      <w:tr w:rsidR="0032717E" w:rsidRPr="0032717E" w:rsidTr="0032717E">
        <w:trPr>
          <w:trHeight w:val="236"/>
          <w:jc w:val="center"/>
        </w:trPr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717E" w:rsidRPr="0032717E" w:rsidRDefault="0032717E">
            <w:pPr>
              <w:rPr>
                <w:sz w:val="24"/>
                <w:szCs w:val="24"/>
              </w:rPr>
            </w:pPr>
            <w:r w:rsidRPr="0032717E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717E" w:rsidRPr="0032717E" w:rsidRDefault="0032717E">
            <w:pPr>
              <w:jc w:val="center"/>
              <w:rPr>
                <w:sz w:val="24"/>
                <w:szCs w:val="24"/>
              </w:rPr>
            </w:pPr>
            <w:r w:rsidRPr="0032717E">
              <w:rPr>
                <w:sz w:val="24"/>
                <w:szCs w:val="24"/>
              </w:rPr>
              <w:t>15 3 02 S1320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717E" w:rsidRPr="0032717E" w:rsidRDefault="0032717E">
            <w:pPr>
              <w:jc w:val="center"/>
              <w:rPr>
                <w:sz w:val="24"/>
                <w:szCs w:val="24"/>
              </w:rPr>
            </w:pPr>
            <w:r w:rsidRPr="0032717E">
              <w:rPr>
                <w:sz w:val="24"/>
                <w:szCs w:val="24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717E" w:rsidRPr="0032717E" w:rsidRDefault="0032717E">
            <w:pPr>
              <w:jc w:val="center"/>
              <w:rPr>
                <w:sz w:val="24"/>
                <w:szCs w:val="24"/>
                <w:lang w:eastAsia="ar-SA"/>
              </w:rPr>
            </w:pPr>
            <w:r w:rsidRPr="0032717E">
              <w:rPr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717E" w:rsidRPr="0032717E" w:rsidRDefault="0032717E">
            <w:pPr>
              <w:jc w:val="center"/>
              <w:rPr>
                <w:sz w:val="24"/>
                <w:szCs w:val="24"/>
                <w:lang w:eastAsia="ar-SA"/>
              </w:rPr>
            </w:pPr>
            <w:r w:rsidRPr="0032717E">
              <w:rPr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717E" w:rsidRPr="0032717E" w:rsidRDefault="0032717E">
            <w:pPr>
              <w:jc w:val="center"/>
              <w:rPr>
                <w:sz w:val="24"/>
                <w:szCs w:val="24"/>
              </w:rPr>
            </w:pPr>
            <w:r w:rsidRPr="0032717E">
              <w:rPr>
                <w:sz w:val="24"/>
                <w:szCs w:val="24"/>
              </w:rPr>
              <w:t>200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717E" w:rsidRPr="0032717E" w:rsidRDefault="0032717E">
            <w:pPr>
              <w:rPr>
                <w:sz w:val="24"/>
                <w:szCs w:val="24"/>
              </w:rPr>
            </w:pPr>
            <w:r w:rsidRPr="0032717E">
              <w:rPr>
                <w:sz w:val="24"/>
                <w:szCs w:val="24"/>
              </w:rPr>
              <w:t xml:space="preserve">      704,9</w:t>
            </w:r>
          </w:p>
        </w:tc>
      </w:tr>
      <w:tr w:rsidR="0032717E" w:rsidRPr="0032717E" w:rsidTr="0032717E">
        <w:trPr>
          <w:trHeight w:val="236"/>
          <w:jc w:val="center"/>
        </w:trPr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717E" w:rsidRPr="0032717E" w:rsidRDefault="0032717E">
            <w:pPr>
              <w:rPr>
                <w:sz w:val="24"/>
                <w:szCs w:val="24"/>
              </w:rPr>
            </w:pPr>
            <w:r w:rsidRPr="0032717E">
              <w:rPr>
                <w:sz w:val="24"/>
                <w:szCs w:val="24"/>
              </w:rPr>
              <w:t xml:space="preserve">Иные закупки товаров, работ </w:t>
            </w:r>
            <w:proofErr w:type="gramStart"/>
            <w:r w:rsidRPr="0032717E">
              <w:rPr>
                <w:sz w:val="24"/>
                <w:szCs w:val="24"/>
              </w:rPr>
              <w:t>и  услуг</w:t>
            </w:r>
            <w:proofErr w:type="gramEnd"/>
            <w:r w:rsidRPr="0032717E">
              <w:rPr>
                <w:sz w:val="24"/>
                <w:szCs w:val="24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717E" w:rsidRPr="0032717E" w:rsidRDefault="0032717E">
            <w:pPr>
              <w:jc w:val="center"/>
              <w:rPr>
                <w:sz w:val="24"/>
                <w:szCs w:val="24"/>
              </w:rPr>
            </w:pPr>
            <w:r w:rsidRPr="0032717E">
              <w:rPr>
                <w:sz w:val="24"/>
                <w:szCs w:val="24"/>
              </w:rPr>
              <w:t>15 3 02 S1320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717E" w:rsidRPr="0032717E" w:rsidRDefault="0032717E">
            <w:pPr>
              <w:jc w:val="center"/>
              <w:rPr>
                <w:sz w:val="24"/>
                <w:szCs w:val="24"/>
              </w:rPr>
            </w:pPr>
            <w:r w:rsidRPr="0032717E">
              <w:rPr>
                <w:sz w:val="24"/>
                <w:szCs w:val="24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717E" w:rsidRPr="0032717E" w:rsidRDefault="0032717E">
            <w:pPr>
              <w:jc w:val="center"/>
              <w:rPr>
                <w:sz w:val="24"/>
                <w:szCs w:val="24"/>
                <w:lang w:eastAsia="ar-SA"/>
              </w:rPr>
            </w:pPr>
            <w:r w:rsidRPr="0032717E">
              <w:rPr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717E" w:rsidRPr="0032717E" w:rsidRDefault="0032717E">
            <w:pPr>
              <w:jc w:val="center"/>
              <w:rPr>
                <w:sz w:val="24"/>
                <w:szCs w:val="24"/>
                <w:lang w:eastAsia="ar-SA"/>
              </w:rPr>
            </w:pPr>
            <w:r w:rsidRPr="0032717E">
              <w:rPr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717E" w:rsidRPr="0032717E" w:rsidRDefault="0032717E">
            <w:pPr>
              <w:jc w:val="center"/>
              <w:rPr>
                <w:sz w:val="24"/>
                <w:szCs w:val="24"/>
              </w:rPr>
            </w:pPr>
            <w:r w:rsidRPr="0032717E">
              <w:rPr>
                <w:sz w:val="24"/>
                <w:szCs w:val="24"/>
              </w:rPr>
              <w:t>240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717E" w:rsidRPr="0032717E" w:rsidRDefault="0032717E">
            <w:pPr>
              <w:rPr>
                <w:sz w:val="24"/>
                <w:szCs w:val="24"/>
              </w:rPr>
            </w:pPr>
            <w:r w:rsidRPr="0032717E">
              <w:rPr>
                <w:sz w:val="24"/>
                <w:szCs w:val="24"/>
              </w:rPr>
              <w:t xml:space="preserve">      704,9</w:t>
            </w:r>
          </w:p>
        </w:tc>
      </w:tr>
      <w:tr w:rsidR="0032717E" w:rsidRPr="0032717E" w:rsidTr="0032717E">
        <w:trPr>
          <w:trHeight w:val="236"/>
          <w:jc w:val="center"/>
        </w:trPr>
        <w:tc>
          <w:tcPr>
            <w:tcW w:w="4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717E" w:rsidRPr="0032717E" w:rsidRDefault="0032717E">
            <w:pPr>
              <w:rPr>
                <w:sz w:val="24"/>
                <w:szCs w:val="24"/>
              </w:rPr>
            </w:pPr>
            <w:r w:rsidRPr="0032717E">
              <w:rPr>
                <w:sz w:val="24"/>
                <w:szCs w:val="24"/>
              </w:rPr>
              <w:t xml:space="preserve">Расходы на государственную экспертизу проектной документации по объекту: «Капитальный </w:t>
            </w:r>
            <w:proofErr w:type="gramStart"/>
            <w:r w:rsidRPr="0032717E">
              <w:rPr>
                <w:sz w:val="24"/>
                <w:szCs w:val="24"/>
              </w:rPr>
              <w:t>ремонт  участка</w:t>
            </w:r>
            <w:proofErr w:type="gramEnd"/>
            <w:r w:rsidRPr="0032717E">
              <w:rPr>
                <w:sz w:val="24"/>
                <w:szCs w:val="24"/>
              </w:rPr>
              <w:t xml:space="preserve"> водопровода в д.</w:t>
            </w:r>
            <w:r w:rsidR="00D56703">
              <w:rPr>
                <w:sz w:val="24"/>
                <w:szCs w:val="24"/>
              </w:rPr>
              <w:t xml:space="preserve"> </w:t>
            </w:r>
            <w:r w:rsidRPr="0032717E">
              <w:rPr>
                <w:sz w:val="24"/>
                <w:szCs w:val="24"/>
              </w:rPr>
              <w:t xml:space="preserve">Заозерье </w:t>
            </w:r>
            <w:proofErr w:type="spellStart"/>
            <w:r w:rsidRPr="0032717E">
              <w:rPr>
                <w:sz w:val="24"/>
                <w:szCs w:val="24"/>
              </w:rPr>
              <w:t>Велижского</w:t>
            </w:r>
            <w:proofErr w:type="spellEnd"/>
            <w:r w:rsidRPr="0032717E">
              <w:rPr>
                <w:sz w:val="24"/>
                <w:szCs w:val="24"/>
              </w:rPr>
              <w:t xml:space="preserve"> района Смоленской области»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717E" w:rsidRPr="0032717E" w:rsidRDefault="0032717E">
            <w:pPr>
              <w:jc w:val="center"/>
              <w:rPr>
                <w:sz w:val="24"/>
                <w:szCs w:val="24"/>
              </w:rPr>
            </w:pPr>
            <w:r w:rsidRPr="0032717E">
              <w:rPr>
                <w:sz w:val="24"/>
                <w:szCs w:val="24"/>
              </w:rPr>
              <w:t xml:space="preserve">15 3 02 </w:t>
            </w:r>
            <w:r w:rsidRPr="0032717E">
              <w:rPr>
                <w:sz w:val="24"/>
                <w:szCs w:val="24"/>
                <w:lang w:val="en-US"/>
              </w:rPr>
              <w:t>24200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717E" w:rsidRPr="0032717E" w:rsidRDefault="003271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717E" w:rsidRPr="0032717E" w:rsidRDefault="0032717E">
            <w:pPr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717E" w:rsidRPr="0032717E" w:rsidRDefault="0032717E">
            <w:pPr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717E" w:rsidRPr="0032717E" w:rsidRDefault="003271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2717E" w:rsidRPr="0032717E" w:rsidRDefault="0032717E">
            <w:pPr>
              <w:rPr>
                <w:sz w:val="24"/>
                <w:szCs w:val="24"/>
              </w:rPr>
            </w:pPr>
            <w:r w:rsidRPr="0032717E">
              <w:rPr>
                <w:sz w:val="24"/>
                <w:szCs w:val="24"/>
              </w:rPr>
              <w:t xml:space="preserve">      24,0</w:t>
            </w:r>
          </w:p>
        </w:tc>
      </w:tr>
      <w:tr w:rsidR="0032717E" w:rsidRPr="0032717E" w:rsidTr="0032717E">
        <w:trPr>
          <w:trHeight w:val="236"/>
          <w:jc w:val="center"/>
        </w:trPr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17E" w:rsidRPr="0032717E" w:rsidRDefault="0032717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32717E">
              <w:rPr>
                <w:rFonts w:ascii="Times New Roman" w:hAnsi="Times New Roman"/>
                <w:sz w:val="24"/>
                <w:szCs w:val="24"/>
              </w:rPr>
              <w:t>Администрация Печенковского сельского поселения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717E" w:rsidRPr="0032717E" w:rsidRDefault="0032717E">
            <w:pPr>
              <w:jc w:val="center"/>
              <w:rPr>
                <w:sz w:val="24"/>
                <w:szCs w:val="24"/>
              </w:rPr>
            </w:pPr>
            <w:r w:rsidRPr="0032717E">
              <w:rPr>
                <w:sz w:val="24"/>
                <w:szCs w:val="24"/>
              </w:rPr>
              <w:t>15 3 02 24200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717E" w:rsidRPr="0032717E" w:rsidRDefault="0032717E">
            <w:pPr>
              <w:jc w:val="center"/>
              <w:rPr>
                <w:sz w:val="24"/>
                <w:szCs w:val="24"/>
              </w:rPr>
            </w:pPr>
          </w:p>
          <w:p w:rsidR="0032717E" w:rsidRPr="0032717E" w:rsidRDefault="0032717E">
            <w:pPr>
              <w:jc w:val="center"/>
              <w:rPr>
                <w:sz w:val="24"/>
                <w:szCs w:val="24"/>
              </w:rPr>
            </w:pPr>
            <w:r w:rsidRPr="0032717E">
              <w:rPr>
                <w:sz w:val="24"/>
                <w:szCs w:val="24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717E" w:rsidRPr="0032717E" w:rsidRDefault="0032717E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717E" w:rsidRPr="0032717E" w:rsidRDefault="0032717E">
            <w:pPr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717E" w:rsidRPr="0032717E" w:rsidRDefault="003271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717E" w:rsidRPr="0032717E" w:rsidRDefault="0032717E">
            <w:pPr>
              <w:rPr>
                <w:sz w:val="24"/>
                <w:szCs w:val="24"/>
              </w:rPr>
            </w:pPr>
            <w:r w:rsidRPr="0032717E">
              <w:rPr>
                <w:sz w:val="24"/>
                <w:szCs w:val="24"/>
              </w:rPr>
              <w:t xml:space="preserve">      24,0</w:t>
            </w:r>
          </w:p>
        </w:tc>
      </w:tr>
      <w:tr w:rsidR="0032717E" w:rsidRPr="0032717E" w:rsidTr="0032717E">
        <w:trPr>
          <w:trHeight w:val="236"/>
          <w:jc w:val="center"/>
        </w:trPr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17E" w:rsidRPr="0032717E" w:rsidRDefault="0032717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32717E">
              <w:rPr>
                <w:rFonts w:ascii="Times New Roman" w:hAnsi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717E" w:rsidRPr="0032717E" w:rsidRDefault="0032717E">
            <w:pPr>
              <w:jc w:val="center"/>
              <w:rPr>
                <w:sz w:val="24"/>
                <w:szCs w:val="24"/>
              </w:rPr>
            </w:pPr>
            <w:r w:rsidRPr="0032717E">
              <w:rPr>
                <w:sz w:val="24"/>
                <w:szCs w:val="24"/>
              </w:rPr>
              <w:t>15 3 02 24200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717E" w:rsidRPr="0032717E" w:rsidRDefault="0032717E">
            <w:pPr>
              <w:jc w:val="center"/>
              <w:rPr>
                <w:sz w:val="24"/>
                <w:szCs w:val="24"/>
              </w:rPr>
            </w:pPr>
            <w:r w:rsidRPr="0032717E">
              <w:rPr>
                <w:sz w:val="24"/>
                <w:szCs w:val="24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717E" w:rsidRPr="0032717E" w:rsidRDefault="0032717E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32717E">
              <w:rPr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717E" w:rsidRPr="0032717E" w:rsidRDefault="0032717E">
            <w:pPr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717E" w:rsidRPr="0032717E" w:rsidRDefault="003271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717E" w:rsidRPr="0032717E" w:rsidRDefault="0032717E">
            <w:pPr>
              <w:rPr>
                <w:sz w:val="24"/>
                <w:szCs w:val="24"/>
              </w:rPr>
            </w:pPr>
            <w:r w:rsidRPr="0032717E">
              <w:rPr>
                <w:sz w:val="24"/>
                <w:szCs w:val="24"/>
              </w:rPr>
              <w:t xml:space="preserve">      24,0</w:t>
            </w:r>
          </w:p>
        </w:tc>
      </w:tr>
      <w:tr w:rsidR="0032717E" w:rsidRPr="0032717E" w:rsidTr="0032717E">
        <w:trPr>
          <w:trHeight w:val="236"/>
          <w:jc w:val="center"/>
        </w:trPr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17E" w:rsidRPr="0032717E" w:rsidRDefault="0032717E">
            <w:pPr>
              <w:rPr>
                <w:sz w:val="24"/>
                <w:szCs w:val="24"/>
              </w:rPr>
            </w:pPr>
            <w:r w:rsidRPr="0032717E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717E" w:rsidRPr="0032717E" w:rsidRDefault="0032717E">
            <w:pPr>
              <w:jc w:val="center"/>
              <w:rPr>
                <w:sz w:val="24"/>
                <w:szCs w:val="24"/>
              </w:rPr>
            </w:pPr>
            <w:r w:rsidRPr="0032717E">
              <w:rPr>
                <w:sz w:val="24"/>
                <w:szCs w:val="24"/>
              </w:rPr>
              <w:t>15 3 02 24200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717E" w:rsidRPr="0032717E" w:rsidRDefault="0032717E">
            <w:pPr>
              <w:jc w:val="center"/>
              <w:rPr>
                <w:sz w:val="24"/>
                <w:szCs w:val="24"/>
              </w:rPr>
            </w:pPr>
            <w:r w:rsidRPr="0032717E">
              <w:rPr>
                <w:sz w:val="24"/>
                <w:szCs w:val="24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717E" w:rsidRPr="0032717E" w:rsidRDefault="0032717E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32717E">
              <w:rPr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717E" w:rsidRPr="0032717E" w:rsidRDefault="0032717E">
            <w:pPr>
              <w:jc w:val="center"/>
              <w:rPr>
                <w:sz w:val="24"/>
                <w:szCs w:val="24"/>
                <w:lang w:eastAsia="ar-SA"/>
              </w:rPr>
            </w:pPr>
            <w:r w:rsidRPr="0032717E">
              <w:rPr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717E" w:rsidRPr="0032717E" w:rsidRDefault="003271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717E" w:rsidRPr="0032717E" w:rsidRDefault="0032717E">
            <w:pPr>
              <w:rPr>
                <w:sz w:val="24"/>
                <w:szCs w:val="24"/>
              </w:rPr>
            </w:pPr>
            <w:r w:rsidRPr="0032717E">
              <w:rPr>
                <w:sz w:val="24"/>
                <w:szCs w:val="24"/>
              </w:rPr>
              <w:t xml:space="preserve">      24,0</w:t>
            </w:r>
          </w:p>
        </w:tc>
      </w:tr>
      <w:tr w:rsidR="0032717E" w:rsidRPr="0032717E" w:rsidTr="0032717E">
        <w:trPr>
          <w:trHeight w:val="236"/>
          <w:jc w:val="center"/>
        </w:trPr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17E" w:rsidRPr="0032717E" w:rsidRDefault="0032717E">
            <w:pPr>
              <w:rPr>
                <w:sz w:val="24"/>
                <w:szCs w:val="24"/>
              </w:rPr>
            </w:pPr>
            <w:r w:rsidRPr="0032717E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717E" w:rsidRPr="0032717E" w:rsidRDefault="0032717E">
            <w:pPr>
              <w:jc w:val="center"/>
              <w:rPr>
                <w:sz w:val="24"/>
                <w:szCs w:val="24"/>
              </w:rPr>
            </w:pPr>
            <w:r w:rsidRPr="0032717E">
              <w:rPr>
                <w:sz w:val="24"/>
                <w:szCs w:val="24"/>
              </w:rPr>
              <w:t>15 3 02 24200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717E" w:rsidRPr="0032717E" w:rsidRDefault="0032717E">
            <w:pPr>
              <w:jc w:val="center"/>
              <w:rPr>
                <w:sz w:val="24"/>
                <w:szCs w:val="24"/>
              </w:rPr>
            </w:pPr>
            <w:r w:rsidRPr="0032717E">
              <w:rPr>
                <w:sz w:val="24"/>
                <w:szCs w:val="24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717E" w:rsidRPr="0032717E" w:rsidRDefault="0032717E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32717E">
              <w:rPr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717E" w:rsidRPr="0032717E" w:rsidRDefault="0032717E">
            <w:pPr>
              <w:jc w:val="center"/>
              <w:rPr>
                <w:sz w:val="24"/>
                <w:szCs w:val="24"/>
                <w:lang w:eastAsia="ar-SA"/>
              </w:rPr>
            </w:pPr>
            <w:r w:rsidRPr="0032717E">
              <w:rPr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717E" w:rsidRPr="0032717E" w:rsidRDefault="0032717E">
            <w:pPr>
              <w:jc w:val="center"/>
              <w:rPr>
                <w:sz w:val="24"/>
                <w:szCs w:val="24"/>
              </w:rPr>
            </w:pPr>
          </w:p>
          <w:p w:rsidR="0032717E" w:rsidRPr="0032717E" w:rsidRDefault="0032717E">
            <w:pPr>
              <w:jc w:val="center"/>
              <w:rPr>
                <w:sz w:val="24"/>
                <w:szCs w:val="24"/>
              </w:rPr>
            </w:pPr>
            <w:r w:rsidRPr="0032717E">
              <w:rPr>
                <w:sz w:val="24"/>
                <w:szCs w:val="24"/>
              </w:rPr>
              <w:t>200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717E" w:rsidRPr="0032717E" w:rsidRDefault="0032717E">
            <w:pPr>
              <w:rPr>
                <w:sz w:val="24"/>
                <w:szCs w:val="24"/>
              </w:rPr>
            </w:pPr>
            <w:r w:rsidRPr="0032717E">
              <w:rPr>
                <w:sz w:val="24"/>
                <w:szCs w:val="24"/>
              </w:rPr>
              <w:t xml:space="preserve">      24,0</w:t>
            </w:r>
          </w:p>
        </w:tc>
      </w:tr>
      <w:tr w:rsidR="0032717E" w:rsidRPr="0032717E" w:rsidTr="0032717E">
        <w:trPr>
          <w:trHeight w:val="236"/>
          <w:jc w:val="center"/>
        </w:trPr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17E" w:rsidRPr="0032717E" w:rsidRDefault="0032717E">
            <w:pPr>
              <w:rPr>
                <w:sz w:val="24"/>
                <w:szCs w:val="24"/>
              </w:rPr>
            </w:pPr>
            <w:r w:rsidRPr="0032717E">
              <w:rPr>
                <w:sz w:val="24"/>
                <w:szCs w:val="24"/>
              </w:rPr>
              <w:t xml:space="preserve">Иные закупки товаров, работ </w:t>
            </w:r>
            <w:proofErr w:type="gramStart"/>
            <w:r w:rsidRPr="0032717E">
              <w:rPr>
                <w:sz w:val="24"/>
                <w:szCs w:val="24"/>
              </w:rPr>
              <w:t>и  услуг</w:t>
            </w:r>
            <w:proofErr w:type="gramEnd"/>
            <w:r w:rsidRPr="0032717E">
              <w:rPr>
                <w:sz w:val="24"/>
                <w:szCs w:val="24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717E" w:rsidRPr="0032717E" w:rsidRDefault="0032717E">
            <w:pPr>
              <w:jc w:val="center"/>
              <w:rPr>
                <w:sz w:val="24"/>
                <w:szCs w:val="24"/>
              </w:rPr>
            </w:pPr>
            <w:r w:rsidRPr="0032717E">
              <w:rPr>
                <w:sz w:val="24"/>
                <w:szCs w:val="24"/>
              </w:rPr>
              <w:t>15 3 02 24200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717E" w:rsidRPr="0032717E" w:rsidRDefault="0032717E">
            <w:pPr>
              <w:jc w:val="center"/>
              <w:rPr>
                <w:sz w:val="24"/>
                <w:szCs w:val="24"/>
              </w:rPr>
            </w:pPr>
            <w:r w:rsidRPr="0032717E">
              <w:rPr>
                <w:sz w:val="24"/>
                <w:szCs w:val="24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717E" w:rsidRPr="0032717E" w:rsidRDefault="0032717E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32717E">
              <w:rPr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717E" w:rsidRPr="0032717E" w:rsidRDefault="0032717E">
            <w:pPr>
              <w:jc w:val="center"/>
              <w:rPr>
                <w:sz w:val="24"/>
                <w:szCs w:val="24"/>
                <w:lang w:eastAsia="ar-SA"/>
              </w:rPr>
            </w:pPr>
            <w:r w:rsidRPr="0032717E">
              <w:rPr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717E" w:rsidRPr="0032717E" w:rsidRDefault="0032717E">
            <w:pPr>
              <w:jc w:val="center"/>
              <w:rPr>
                <w:sz w:val="24"/>
                <w:szCs w:val="24"/>
              </w:rPr>
            </w:pPr>
          </w:p>
          <w:p w:rsidR="0032717E" w:rsidRPr="0032717E" w:rsidRDefault="0032717E">
            <w:pPr>
              <w:jc w:val="center"/>
              <w:rPr>
                <w:sz w:val="24"/>
                <w:szCs w:val="24"/>
              </w:rPr>
            </w:pPr>
          </w:p>
          <w:p w:rsidR="0032717E" w:rsidRPr="0032717E" w:rsidRDefault="0032717E">
            <w:pPr>
              <w:jc w:val="center"/>
              <w:rPr>
                <w:sz w:val="24"/>
                <w:szCs w:val="24"/>
              </w:rPr>
            </w:pPr>
            <w:r w:rsidRPr="0032717E">
              <w:rPr>
                <w:sz w:val="24"/>
                <w:szCs w:val="24"/>
              </w:rPr>
              <w:t>240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717E" w:rsidRPr="0032717E" w:rsidRDefault="0032717E">
            <w:pPr>
              <w:rPr>
                <w:sz w:val="24"/>
                <w:szCs w:val="24"/>
              </w:rPr>
            </w:pPr>
            <w:r w:rsidRPr="0032717E">
              <w:rPr>
                <w:sz w:val="24"/>
                <w:szCs w:val="24"/>
              </w:rPr>
              <w:t xml:space="preserve">       24,0</w:t>
            </w:r>
          </w:p>
        </w:tc>
      </w:tr>
    </w:tbl>
    <w:p w:rsidR="0032717E" w:rsidRPr="00D56703" w:rsidRDefault="0032717E" w:rsidP="0032717E">
      <w:pPr>
        <w:tabs>
          <w:tab w:val="center" w:pos="4677"/>
          <w:tab w:val="right" w:pos="9355"/>
        </w:tabs>
      </w:pPr>
      <w:r w:rsidRPr="00D56703">
        <w:t>в строках:</w:t>
      </w:r>
    </w:p>
    <w:tbl>
      <w:tblPr>
        <w:tblW w:w="10108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5"/>
        <w:gridCol w:w="949"/>
        <w:gridCol w:w="1505"/>
        <w:gridCol w:w="720"/>
        <w:gridCol w:w="450"/>
        <w:gridCol w:w="720"/>
        <w:gridCol w:w="771"/>
        <w:gridCol w:w="1308"/>
      </w:tblGrid>
      <w:tr w:rsidR="00D56703" w:rsidRPr="0032717E" w:rsidTr="00D56703">
        <w:trPr>
          <w:trHeight w:val="162"/>
          <w:jc w:val="center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703" w:rsidRPr="0032717E" w:rsidRDefault="00D56703">
            <w:pPr>
              <w:rPr>
                <w:b/>
                <w:bCs/>
                <w:sz w:val="24"/>
                <w:szCs w:val="24"/>
              </w:rPr>
            </w:pPr>
            <w:r w:rsidRPr="0032717E">
              <w:rPr>
                <w:b/>
                <w:bCs/>
                <w:sz w:val="24"/>
                <w:szCs w:val="24"/>
              </w:rPr>
              <w:t>Непрограммные расходы органов исполнительной власти местных администраций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03" w:rsidRPr="0032717E" w:rsidRDefault="00D5670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6703" w:rsidRPr="0032717E" w:rsidRDefault="00D56703">
            <w:pPr>
              <w:jc w:val="center"/>
              <w:rPr>
                <w:b/>
                <w:sz w:val="24"/>
                <w:szCs w:val="24"/>
              </w:rPr>
            </w:pPr>
          </w:p>
          <w:p w:rsidR="00D56703" w:rsidRPr="0032717E" w:rsidRDefault="00D56703">
            <w:pPr>
              <w:jc w:val="center"/>
              <w:rPr>
                <w:b/>
                <w:sz w:val="24"/>
                <w:szCs w:val="24"/>
              </w:rPr>
            </w:pPr>
            <w:r w:rsidRPr="0032717E">
              <w:rPr>
                <w:b/>
                <w:sz w:val="24"/>
                <w:szCs w:val="24"/>
              </w:rPr>
              <w:t>98 0 00 00000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6703" w:rsidRPr="0032717E" w:rsidRDefault="00D567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6703" w:rsidRPr="0032717E" w:rsidRDefault="00D567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6703" w:rsidRPr="0032717E" w:rsidRDefault="00D567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6703" w:rsidRPr="0032717E" w:rsidRDefault="00D567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703" w:rsidRPr="0032717E" w:rsidRDefault="00D56703">
            <w:pPr>
              <w:jc w:val="center"/>
              <w:rPr>
                <w:b/>
                <w:sz w:val="24"/>
                <w:szCs w:val="24"/>
              </w:rPr>
            </w:pPr>
            <w:r w:rsidRPr="0032717E">
              <w:rPr>
                <w:b/>
                <w:sz w:val="24"/>
                <w:szCs w:val="24"/>
              </w:rPr>
              <w:t>678,0</w:t>
            </w:r>
          </w:p>
        </w:tc>
      </w:tr>
      <w:tr w:rsidR="00D56703" w:rsidRPr="0032717E" w:rsidTr="00D56703">
        <w:trPr>
          <w:trHeight w:val="162"/>
          <w:jc w:val="center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03" w:rsidRPr="0032717E" w:rsidRDefault="00D56703">
            <w:pPr>
              <w:rPr>
                <w:sz w:val="24"/>
                <w:szCs w:val="24"/>
              </w:rPr>
            </w:pPr>
            <w:r w:rsidRPr="0032717E">
              <w:rPr>
                <w:sz w:val="24"/>
                <w:szCs w:val="24"/>
              </w:rPr>
              <w:t>Прочие направления деятельности, не включенные в муниципальные программы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03" w:rsidRPr="0032717E" w:rsidRDefault="00D567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703" w:rsidRPr="0032717E" w:rsidRDefault="00D56703">
            <w:pPr>
              <w:jc w:val="center"/>
              <w:rPr>
                <w:sz w:val="24"/>
                <w:szCs w:val="24"/>
              </w:rPr>
            </w:pPr>
            <w:r w:rsidRPr="0032717E">
              <w:rPr>
                <w:sz w:val="24"/>
                <w:szCs w:val="24"/>
              </w:rPr>
              <w:t>98 1 00 00000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6703" w:rsidRPr="0032717E" w:rsidRDefault="00D567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6703" w:rsidRPr="0032717E" w:rsidRDefault="00D567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6703" w:rsidRPr="0032717E" w:rsidRDefault="00D567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6703" w:rsidRPr="0032717E" w:rsidRDefault="00D567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703" w:rsidRPr="0032717E" w:rsidRDefault="00D56703">
            <w:pPr>
              <w:jc w:val="center"/>
              <w:rPr>
                <w:sz w:val="24"/>
                <w:szCs w:val="24"/>
              </w:rPr>
            </w:pPr>
            <w:r w:rsidRPr="0032717E">
              <w:rPr>
                <w:sz w:val="24"/>
                <w:szCs w:val="24"/>
              </w:rPr>
              <w:t>629,4</w:t>
            </w:r>
          </w:p>
        </w:tc>
      </w:tr>
    </w:tbl>
    <w:p w:rsidR="0032717E" w:rsidRPr="00F16115" w:rsidRDefault="0032717E" w:rsidP="0032717E">
      <w:pPr>
        <w:tabs>
          <w:tab w:val="center" w:pos="4677"/>
          <w:tab w:val="right" w:pos="9355"/>
        </w:tabs>
      </w:pPr>
      <w:r w:rsidRPr="00F16115">
        <w:t>цифры «678,0»; «629,4» заменить цифрами «380,8»; «332,2»</w:t>
      </w:r>
    </w:p>
    <w:p w:rsidR="0032717E" w:rsidRPr="00F16115" w:rsidRDefault="0032717E" w:rsidP="0032717E">
      <w:pPr>
        <w:tabs>
          <w:tab w:val="center" w:pos="4677"/>
          <w:tab w:val="right" w:pos="9355"/>
        </w:tabs>
      </w:pPr>
      <w:r w:rsidRPr="00F16115">
        <w:t>в строках:</w:t>
      </w:r>
    </w:p>
    <w:tbl>
      <w:tblPr>
        <w:tblW w:w="1029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22"/>
        <w:gridCol w:w="1505"/>
        <w:gridCol w:w="720"/>
        <w:gridCol w:w="450"/>
        <w:gridCol w:w="720"/>
        <w:gridCol w:w="771"/>
        <w:gridCol w:w="1102"/>
      </w:tblGrid>
      <w:tr w:rsidR="0032717E" w:rsidRPr="0032717E" w:rsidTr="0032717E">
        <w:trPr>
          <w:trHeight w:val="162"/>
          <w:jc w:val="center"/>
        </w:trPr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7E" w:rsidRPr="0032717E" w:rsidRDefault="0032717E">
            <w:pPr>
              <w:rPr>
                <w:sz w:val="24"/>
                <w:szCs w:val="24"/>
              </w:rPr>
            </w:pPr>
            <w:r w:rsidRPr="0032717E">
              <w:rPr>
                <w:sz w:val="24"/>
                <w:szCs w:val="24"/>
              </w:rPr>
              <w:t>Прочие расходы органов исполнительной власти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717E" w:rsidRPr="0032717E" w:rsidRDefault="0032717E">
            <w:pPr>
              <w:jc w:val="center"/>
              <w:rPr>
                <w:sz w:val="24"/>
                <w:szCs w:val="24"/>
              </w:rPr>
            </w:pPr>
            <w:r w:rsidRPr="0032717E">
              <w:rPr>
                <w:sz w:val="24"/>
                <w:szCs w:val="24"/>
              </w:rPr>
              <w:t>98 1 00 23100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717E" w:rsidRPr="0032717E" w:rsidRDefault="003271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717E" w:rsidRPr="0032717E" w:rsidRDefault="003271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717E" w:rsidRPr="0032717E" w:rsidRDefault="003271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717E" w:rsidRPr="0032717E" w:rsidRDefault="003271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717E" w:rsidRPr="0032717E" w:rsidRDefault="0032717E">
            <w:pPr>
              <w:jc w:val="center"/>
              <w:rPr>
                <w:sz w:val="24"/>
                <w:szCs w:val="24"/>
              </w:rPr>
            </w:pPr>
            <w:r w:rsidRPr="0032717E">
              <w:rPr>
                <w:sz w:val="24"/>
                <w:szCs w:val="24"/>
              </w:rPr>
              <w:t>599,4</w:t>
            </w:r>
          </w:p>
        </w:tc>
      </w:tr>
      <w:tr w:rsidR="0032717E" w:rsidRPr="0032717E" w:rsidTr="0032717E">
        <w:trPr>
          <w:trHeight w:val="162"/>
          <w:jc w:val="center"/>
        </w:trPr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717E" w:rsidRPr="0032717E" w:rsidRDefault="0032717E">
            <w:pPr>
              <w:rPr>
                <w:sz w:val="24"/>
                <w:szCs w:val="24"/>
              </w:rPr>
            </w:pPr>
            <w:r w:rsidRPr="0032717E">
              <w:rPr>
                <w:sz w:val="24"/>
                <w:szCs w:val="24"/>
              </w:rPr>
              <w:t>Администрация Печенковского сельского поселения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717E" w:rsidRPr="0032717E" w:rsidRDefault="0032717E">
            <w:pPr>
              <w:jc w:val="center"/>
              <w:rPr>
                <w:sz w:val="24"/>
                <w:szCs w:val="24"/>
              </w:rPr>
            </w:pPr>
            <w:r w:rsidRPr="0032717E">
              <w:rPr>
                <w:sz w:val="24"/>
                <w:szCs w:val="24"/>
              </w:rPr>
              <w:t>98 1 00 23100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717E" w:rsidRPr="0032717E" w:rsidRDefault="0032717E">
            <w:pPr>
              <w:jc w:val="center"/>
              <w:rPr>
                <w:sz w:val="24"/>
                <w:szCs w:val="24"/>
              </w:rPr>
            </w:pPr>
            <w:r w:rsidRPr="0032717E">
              <w:rPr>
                <w:sz w:val="24"/>
                <w:szCs w:val="24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717E" w:rsidRPr="0032717E" w:rsidRDefault="003271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717E" w:rsidRPr="0032717E" w:rsidRDefault="003271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717E" w:rsidRPr="0032717E" w:rsidRDefault="003271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717E" w:rsidRPr="0032717E" w:rsidRDefault="0032717E">
            <w:pPr>
              <w:jc w:val="center"/>
              <w:rPr>
                <w:sz w:val="24"/>
                <w:szCs w:val="24"/>
              </w:rPr>
            </w:pPr>
            <w:r w:rsidRPr="0032717E">
              <w:rPr>
                <w:sz w:val="24"/>
                <w:szCs w:val="24"/>
              </w:rPr>
              <w:t>599,4</w:t>
            </w:r>
          </w:p>
        </w:tc>
      </w:tr>
      <w:tr w:rsidR="0032717E" w:rsidRPr="0032717E" w:rsidTr="0032717E">
        <w:trPr>
          <w:trHeight w:val="162"/>
          <w:jc w:val="center"/>
        </w:trPr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717E" w:rsidRPr="0032717E" w:rsidRDefault="0032717E">
            <w:pPr>
              <w:rPr>
                <w:sz w:val="24"/>
                <w:szCs w:val="24"/>
              </w:rPr>
            </w:pPr>
            <w:r w:rsidRPr="0032717E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717E" w:rsidRPr="0032717E" w:rsidRDefault="0032717E">
            <w:pPr>
              <w:jc w:val="center"/>
              <w:rPr>
                <w:sz w:val="24"/>
                <w:szCs w:val="24"/>
              </w:rPr>
            </w:pPr>
            <w:r w:rsidRPr="0032717E">
              <w:rPr>
                <w:sz w:val="24"/>
                <w:szCs w:val="24"/>
              </w:rPr>
              <w:t>98 1 00 23100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17E" w:rsidRPr="0032717E" w:rsidRDefault="0032717E">
            <w:pPr>
              <w:jc w:val="center"/>
              <w:rPr>
                <w:sz w:val="24"/>
                <w:szCs w:val="24"/>
              </w:rPr>
            </w:pPr>
            <w:r w:rsidRPr="0032717E">
              <w:rPr>
                <w:sz w:val="24"/>
                <w:szCs w:val="24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17E" w:rsidRPr="0032717E" w:rsidRDefault="0032717E">
            <w:pPr>
              <w:jc w:val="center"/>
              <w:rPr>
                <w:sz w:val="24"/>
                <w:szCs w:val="24"/>
              </w:rPr>
            </w:pPr>
            <w:r w:rsidRPr="0032717E">
              <w:rPr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17E" w:rsidRPr="0032717E" w:rsidRDefault="003271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17E" w:rsidRPr="0032717E" w:rsidRDefault="003271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717E" w:rsidRPr="0032717E" w:rsidRDefault="0032717E">
            <w:pPr>
              <w:jc w:val="center"/>
              <w:rPr>
                <w:sz w:val="24"/>
                <w:szCs w:val="24"/>
              </w:rPr>
            </w:pPr>
            <w:r w:rsidRPr="0032717E">
              <w:rPr>
                <w:sz w:val="24"/>
                <w:szCs w:val="24"/>
              </w:rPr>
              <w:t>599,4</w:t>
            </w:r>
          </w:p>
        </w:tc>
      </w:tr>
      <w:tr w:rsidR="0032717E" w:rsidRPr="0032717E" w:rsidTr="0032717E">
        <w:trPr>
          <w:trHeight w:val="162"/>
          <w:jc w:val="center"/>
        </w:trPr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717E" w:rsidRPr="0032717E" w:rsidRDefault="0032717E">
            <w:pPr>
              <w:rPr>
                <w:sz w:val="24"/>
                <w:szCs w:val="24"/>
              </w:rPr>
            </w:pPr>
            <w:r w:rsidRPr="0032717E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717E" w:rsidRPr="0032717E" w:rsidRDefault="0032717E">
            <w:pPr>
              <w:jc w:val="center"/>
              <w:rPr>
                <w:sz w:val="24"/>
                <w:szCs w:val="24"/>
              </w:rPr>
            </w:pPr>
            <w:r w:rsidRPr="0032717E">
              <w:rPr>
                <w:sz w:val="24"/>
                <w:szCs w:val="24"/>
              </w:rPr>
              <w:t>98 1 00 23100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17E" w:rsidRPr="0032717E" w:rsidRDefault="0032717E">
            <w:pPr>
              <w:jc w:val="center"/>
              <w:rPr>
                <w:sz w:val="24"/>
                <w:szCs w:val="24"/>
              </w:rPr>
            </w:pPr>
            <w:r w:rsidRPr="0032717E">
              <w:rPr>
                <w:sz w:val="24"/>
                <w:szCs w:val="24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17E" w:rsidRPr="0032717E" w:rsidRDefault="0032717E">
            <w:pPr>
              <w:jc w:val="center"/>
              <w:rPr>
                <w:sz w:val="24"/>
                <w:szCs w:val="24"/>
              </w:rPr>
            </w:pPr>
            <w:r w:rsidRPr="0032717E">
              <w:rPr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17E" w:rsidRPr="0032717E" w:rsidRDefault="0032717E">
            <w:pPr>
              <w:jc w:val="center"/>
              <w:rPr>
                <w:sz w:val="24"/>
                <w:szCs w:val="24"/>
              </w:rPr>
            </w:pPr>
            <w:r w:rsidRPr="0032717E">
              <w:rPr>
                <w:sz w:val="24"/>
                <w:szCs w:val="24"/>
              </w:rPr>
              <w:t>13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17E" w:rsidRPr="0032717E" w:rsidRDefault="003271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717E" w:rsidRPr="0032717E" w:rsidRDefault="0032717E">
            <w:pPr>
              <w:jc w:val="center"/>
              <w:rPr>
                <w:sz w:val="24"/>
                <w:szCs w:val="24"/>
              </w:rPr>
            </w:pPr>
            <w:r w:rsidRPr="0032717E">
              <w:rPr>
                <w:sz w:val="24"/>
                <w:szCs w:val="24"/>
              </w:rPr>
              <w:t>599,4</w:t>
            </w:r>
          </w:p>
        </w:tc>
      </w:tr>
      <w:tr w:rsidR="0032717E" w:rsidRPr="0032717E" w:rsidTr="0032717E">
        <w:trPr>
          <w:trHeight w:val="162"/>
          <w:jc w:val="center"/>
        </w:trPr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7E" w:rsidRPr="0032717E" w:rsidRDefault="0032717E">
            <w:pPr>
              <w:rPr>
                <w:bCs/>
                <w:sz w:val="24"/>
                <w:szCs w:val="24"/>
              </w:rPr>
            </w:pPr>
            <w:r w:rsidRPr="0032717E">
              <w:rPr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717E" w:rsidRPr="0032717E" w:rsidRDefault="0032717E">
            <w:pPr>
              <w:jc w:val="center"/>
              <w:rPr>
                <w:sz w:val="24"/>
                <w:szCs w:val="24"/>
              </w:rPr>
            </w:pPr>
            <w:r w:rsidRPr="0032717E">
              <w:rPr>
                <w:sz w:val="24"/>
                <w:szCs w:val="24"/>
              </w:rPr>
              <w:t>98 1 00 23100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17E" w:rsidRPr="0032717E" w:rsidRDefault="0032717E">
            <w:pPr>
              <w:jc w:val="center"/>
              <w:rPr>
                <w:sz w:val="24"/>
                <w:szCs w:val="24"/>
              </w:rPr>
            </w:pPr>
            <w:r w:rsidRPr="0032717E">
              <w:rPr>
                <w:sz w:val="24"/>
                <w:szCs w:val="24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17E" w:rsidRPr="0032717E" w:rsidRDefault="0032717E">
            <w:pPr>
              <w:jc w:val="center"/>
              <w:rPr>
                <w:sz w:val="24"/>
                <w:szCs w:val="24"/>
              </w:rPr>
            </w:pPr>
            <w:r w:rsidRPr="0032717E">
              <w:rPr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17E" w:rsidRPr="0032717E" w:rsidRDefault="0032717E">
            <w:pPr>
              <w:jc w:val="center"/>
              <w:rPr>
                <w:sz w:val="24"/>
                <w:szCs w:val="24"/>
              </w:rPr>
            </w:pPr>
            <w:r w:rsidRPr="0032717E">
              <w:rPr>
                <w:sz w:val="24"/>
                <w:szCs w:val="24"/>
              </w:rPr>
              <w:t>13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17E" w:rsidRPr="0032717E" w:rsidRDefault="0032717E">
            <w:pPr>
              <w:jc w:val="center"/>
              <w:rPr>
                <w:sz w:val="24"/>
                <w:szCs w:val="24"/>
              </w:rPr>
            </w:pPr>
            <w:r w:rsidRPr="0032717E">
              <w:rPr>
                <w:sz w:val="24"/>
                <w:szCs w:val="24"/>
              </w:rPr>
              <w:t>800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717E" w:rsidRPr="0032717E" w:rsidRDefault="0032717E">
            <w:pPr>
              <w:jc w:val="center"/>
              <w:rPr>
                <w:sz w:val="24"/>
                <w:szCs w:val="24"/>
              </w:rPr>
            </w:pPr>
            <w:r w:rsidRPr="0032717E">
              <w:rPr>
                <w:sz w:val="24"/>
                <w:szCs w:val="24"/>
              </w:rPr>
              <w:t>599,4</w:t>
            </w:r>
          </w:p>
        </w:tc>
      </w:tr>
      <w:tr w:rsidR="0032717E" w:rsidRPr="0032717E" w:rsidTr="0032717E">
        <w:trPr>
          <w:trHeight w:val="162"/>
          <w:jc w:val="center"/>
        </w:trPr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7E" w:rsidRPr="0032717E" w:rsidRDefault="0032717E">
            <w:pPr>
              <w:rPr>
                <w:iCs/>
                <w:sz w:val="24"/>
                <w:szCs w:val="24"/>
              </w:rPr>
            </w:pPr>
            <w:r w:rsidRPr="0032717E">
              <w:rPr>
                <w:iCs/>
                <w:sz w:val="24"/>
                <w:szCs w:val="24"/>
              </w:rPr>
              <w:t>Резервные средства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717E" w:rsidRPr="0032717E" w:rsidRDefault="0032717E">
            <w:pPr>
              <w:jc w:val="center"/>
              <w:rPr>
                <w:sz w:val="24"/>
                <w:szCs w:val="24"/>
              </w:rPr>
            </w:pPr>
            <w:r w:rsidRPr="0032717E">
              <w:rPr>
                <w:sz w:val="24"/>
                <w:szCs w:val="24"/>
              </w:rPr>
              <w:t>98 1 00 23100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7E" w:rsidRPr="0032717E" w:rsidRDefault="0032717E">
            <w:pPr>
              <w:jc w:val="center"/>
              <w:rPr>
                <w:sz w:val="24"/>
                <w:szCs w:val="24"/>
              </w:rPr>
            </w:pPr>
            <w:r w:rsidRPr="0032717E">
              <w:rPr>
                <w:sz w:val="24"/>
                <w:szCs w:val="24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17E" w:rsidRPr="0032717E" w:rsidRDefault="0032717E">
            <w:pPr>
              <w:jc w:val="center"/>
              <w:rPr>
                <w:sz w:val="24"/>
                <w:szCs w:val="24"/>
              </w:rPr>
            </w:pPr>
            <w:r w:rsidRPr="0032717E">
              <w:rPr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17E" w:rsidRPr="0032717E" w:rsidRDefault="0032717E">
            <w:pPr>
              <w:jc w:val="center"/>
              <w:rPr>
                <w:sz w:val="24"/>
                <w:szCs w:val="24"/>
              </w:rPr>
            </w:pPr>
            <w:r w:rsidRPr="0032717E">
              <w:rPr>
                <w:sz w:val="24"/>
                <w:szCs w:val="24"/>
              </w:rPr>
              <w:t>13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17E" w:rsidRPr="0032717E" w:rsidRDefault="0032717E">
            <w:pPr>
              <w:jc w:val="center"/>
              <w:rPr>
                <w:sz w:val="24"/>
                <w:szCs w:val="24"/>
              </w:rPr>
            </w:pPr>
            <w:r w:rsidRPr="0032717E">
              <w:rPr>
                <w:sz w:val="24"/>
                <w:szCs w:val="24"/>
              </w:rPr>
              <w:t>870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717E" w:rsidRPr="0032717E" w:rsidRDefault="0032717E">
            <w:pPr>
              <w:jc w:val="center"/>
              <w:rPr>
                <w:sz w:val="24"/>
                <w:szCs w:val="24"/>
              </w:rPr>
            </w:pPr>
            <w:r w:rsidRPr="0032717E">
              <w:rPr>
                <w:sz w:val="24"/>
                <w:szCs w:val="24"/>
              </w:rPr>
              <w:t>599,4</w:t>
            </w:r>
          </w:p>
        </w:tc>
      </w:tr>
    </w:tbl>
    <w:p w:rsidR="0032717E" w:rsidRPr="00F16115" w:rsidRDefault="0032717E" w:rsidP="0032717E">
      <w:pPr>
        <w:tabs>
          <w:tab w:val="center" w:pos="4677"/>
          <w:tab w:val="right" w:pos="9355"/>
        </w:tabs>
      </w:pPr>
      <w:r w:rsidRPr="00F16115">
        <w:t>цифру «599,4» заменить цифрой «279,2»</w:t>
      </w:r>
    </w:p>
    <w:p w:rsidR="0032717E" w:rsidRPr="00F16115" w:rsidRDefault="0032717E" w:rsidP="0032717E">
      <w:pPr>
        <w:tabs>
          <w:tab w:val="center" w:pos="4677"/>
          <w:tab w:val="right" w:pos="9355"/>
        </w:tabs>
      </w:pPr>
      <w:r w:rsidRPr="00F16115">
        <w:t>дополнить строками следующего содержания:</w:t>
      </w:r>
    </w:p>
    <w:tbl>
      <w:tblPr>
        <w:tblW w:w="10365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86"/>
        <w:gridCol w:w="1503"/>
        <w:gridCol w:w="720"/>
        <w:gridCol w:w="450"/>
        <w:gridCol w:w="720"/>
        <w:gridCol w:w="587"/>
        <w:gridCol w:w="1199"/>
      </w:tblGrid>
      <w:tr w:rsidR="0032717E" w:rsidRPr="0032717E" w:rsidTr="0032717E">
        <w:trPr>
          <w:trHeight w:val="153"/>
          <w:jc w:val="center"/>
        </w:trPr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17E" w:rsidRPr="0032717E" w:rsidRDefault="0032717E">
            <w:pPr>
              <w:rPr>
                <w:sz w:val="24"/>
                <w:szCs w:val="24"/>
              </w:rPr>
            </w:pPr>
            <w:r w:rsidRPr="0032717E">
              <w:rPr>
                <w:sz w:val="24"/>
                <w:szCs w:val="24"/>
              </w:rPr>
              <w:t xml:space="preserve">Расходы на выполнение кадастровых работ, </w:t>
            </w:r>
            <w:r w:rsidRPr="0032717E">
              <w:rPr>
                <w:sz w:val="24"/>
                <w:szCs w:val="24"/>
              </w:rPr>
              <w:lastRenderedPageBreak/>
              <w:t>связанных с образованием земельных участков под колодцами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717E" w:rsidRPr="0032717E" w:rsidRDefault="0032717E">
            <w:pPr>
              <w:jc w:val="center"/>
              <w:rPr>
                <w:sz w:val="24"/>
                <w:szCs w:val="24"/>
              </w:rPr>
            </w:pPr>
            <w:r w:rsidRPr="0032717E">
              <w:rPr>
                <w:sz w:val="24"/>
                <w:szCs w:val="24"/>
              </w:rPr>
              <w:lastRenderedPageBreak/>
              <w:t>98 1 00 24100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717E" w:rsidRPr="0032717E" w:rsidRDefault="003271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717E" w:rsidRPr="0032717E" w:rsidRDefault="003271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717E" w:rsidRPr="0032717E" w:rsidRDefault="003271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717E" w:rsidRPr="0032717E" w:rsidRDefault="003271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717E" w:rsidRPr="0032717E" w:rsidRDefault="0032717E">
            <w:pPr>
              <w:jc w:val="center"/>
              <w:rPr>
                <w:sz w:val="24"/>
                <w:szCs w:val="24"/>
              </w:rPr>
            </w:pPr>
            <w:r w:rsidRPr="0032717E">
              <w:rPr>
                <w:sz w:val="24"/>
                <w:szCs w:val="24"/>
              </w:rPr>
              <w:t>23,0</w:t>
            </w:r>
          </w:p>
        </w:tc>
      </w:tr>
      <w:tr w:rsidR="0032717E" w:rsidRPr="0032717E" w:rsidTr="0032717E">
        <w:trPr>
          <w:trHeight w:val="153"/>
          <w:jc w:val="center"/>
        </w:trPr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17E" w:rsidRPr="0032717E" w:rsidRDefault="0032717E">
            <w:pPr>
              <w:rPr>
                <w:sz w:val="24"/>
                <w:szCs w:val="24"/>
              </w:rPr>
            </w:pPr>
            <w:r w:rsidRPr="0032717E">
              <w:rPr>
                <w:sz w:val="24"/>
                <w:szCs w:val="24"/>
              </w:rPr>
              <w:t>Администрация Печенковского сельского поселения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717E" w:rsidRPr="0032717E" w:rsidRDefault="0032717E">
            <w:pPr>
              <w:jc w:val="center"/>
              <w:rPr>
                <w:sz w:val="24"/>
                <w:szCs w:val="24"/>
              </w:rPr>
            </w:pPr>
            <w:r w:rsidRPr="0032717E">
              <w:rPr>
                <w:sz w:val="24"/>
                <w:szCs w:val="24"/>
              </w:rPr>
              <w:t>98 1 00 24100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717E" w:rsidRPr="0032717E" w:rsidRDefault="0032717E">
            <w:pPr>
              <w:jc w:val="center"/>
              <w:rPr>
                <w:sz w:val="24"/>
                <w:szCs w:val="24"/>
              </w:rPr>
            </w:pPr>
            <w:r w:rsidRPr="0032717E">
              <w:rPr>
                <w:sz w:val="24"/>
                <w:szCs w:val="24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717E" w:rsidRPr="0032717E" w:rsidRDefault="003271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717E" w:rsidRPr="0032717E" w:rsidRDefault="003271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717E" w:rsidRPr="0032717E" w:rsidRDefault="003271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717E" w:rsidRPr="0032717E" w:rsidRDefault="0032717E">
            <w:pPr>
              <w:jc w:val="center"/>
              <w:rPr>
                <w:sz w:val="24"/>
                <w:szCs w:val="24"/>
              </w:rPr>
            </w:pPr>
            <w:r w:rsidRPr="0032717E">
              <w:rPr>
                <w:sz w:val="24"/>
                <w:szCs w:val="24"/>
              </w:rPr>
              <w:t>23,0</w:t>
            </w:r>
          </w:p>
        </w:tc>
      </w:tr>
      <w:tr w:rsidR="0032717E" w:rsidRPr="0032717E" w:rsidTr="0032717E">
        <w:trPr>
          <w:trHeight w:val="153"/>
          <w:jc w:val="center"/>
        </w:trPr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17E" w:rsidRPr="0032717E" w:rsidRDefault="0032717E">
            <w:pPr>
              <w:rPr>
                <w:sz w:val="24"/>
                <w:szCs w:val="24"/>
              </w:rPr>
            </w:pPr>
            <w:r w:rsidRPr="0032717E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717E" w:rsidRPr="0032717E" w:rsidRDefault="0032717E">
            <w:pPr>
              <w:jc w:val="center"/>
              <w:rPr>
                <w:sz w:val="24"/>
                <w:szCs w:val="24"/>
              </w:rPr>
            </w:pPr>
            <w:r w:rsidRPr="0032717E">
              <w:rPr>
                <w:sz w:val="24"/>
                <w:szCs w:val="24"/>
              </w:rPr>
              <w:t>98 1 00 24100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717E" w:rsidRPr="0032717E" w:rsidRDefault="0032717E">
            <w:pPr>
              <w:jc w:val="center"/>
              <w:rPr>
                <w:sz w:val="24"/>
                <w:szCs w:val="24"/>
              </w:rPr>
            </w:pPr>
            <w:r w:rsidRPr="0032717E">
              <w:rPr>
                <w:sz w:val="24"/>
                <w:szCs w:val="24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717E" w:rsidRPr="0032717E" w:rsidRDefault="0032717E">
            <w:pPr>
              <w:jc w:val="center"/>
              <w:rPr>
                <w:sz w:val="24"/>
                <w:szCs w:val="24"/>
              </w:rPr>
            </w:pPr>
            <w:r w:rsidRPr="0032717E">
              <w:rPr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717E" w:rsidRPr="0032717E" w:rsidRDefault="003271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717E" w:rsidRPr="0032717E" w:rsidRDefault="003271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717E" w:rsidRPr="0032717E" w:rsidRDefault="0032717E">
            <w:pPr>
              <w:jc w:val="center"/>
              <w:rPr>
                <w:sz w:val="24"/>
                <w:szCs w:val="24"/>
              </w:rPr>
            </w:pPr>
            <w:r w:rsidRPr="0032717E">
              <w:rPr>
                <w:sz w:val="24"/>
                <w:szCs w:val="24"/>
              </w:rPr>
              <w:t>23,0</w:t>
            </w:r>
          </w:p>
        </w:tc>
      </w:tr>
      <w:tr w:rsidR="0032717E" w:rsidRPr="0032717E" w:rsidTr="0032717E">
        <w:trPr>
          <w:trHeight w:val="153"/>
          <w:jc w:val="center"/>
        </w:trPr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17E" w:rsidRPr="0032717E" w:rsidRDefault="0032717E">
            <w:pPr>
              <w:rPr>
                <w:sz w:val="24"/>
                <w:szCs w:val="24"/>
              </w:rPr>
            </w:pPr>
            <w:r w:rsidRPr="0032717E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717E" w:rsidRPr="0032717E" w:rsidRDefault="0032717E">
            <w:pPr>
              <w:jc w:val="center"/>
              <w:rPr>
                <w:sz w:val="24"/>
                <w:szCs w:val="24"/>
              </w:rPr>
            </w:pPr>
            <w:r w:rsidRPr="0032717E">
              <w:rPr>
                <w:sz w:val="24"/>
                <w:szCs w:val="24"/>
              </w:rPr>
              <w:t>98 1 00 24100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717E" w:rsidRPr="0032717E" w:rsidRDefault="0032717E">
            <w:pPr>
              <w:jc w:val="center"/>
              <w:rPr>
                <w:sz w:val="24"/>
                <w:szCs w:val="24"/>
              </w:rPr>
            </w:pPr>
            <w:r w:rsidRPr="0032717E">
              <w:rPr>
                <w:sz w:val="24"/>
                <w:szCs w:val="24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717E" w:rsidRPr="0032717E" w:rsidRDefault="0032717E">
            <w:pPr>
              <w:jc w:val="center"/>
              <w:rPr>
                <w:sz w:val="24"/>
                <w:szCs w:val="24"/>
              </w:rPr>
            </w:pPr>
            <w:r w:rsidRPr="0032717E">
              <w:rPr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717E" w:rsidRPr="0032717E" w:rsidRDefault="0032717E">
            <w:pPr>
              <w:jc w:val="center"/>
              <w:rPr>
                <w:sz w:val="24"/>
                <w:szCs w:val="24"/>
              </w:rPr>
            </w:pPr>
            <w:r w:rsidRPr="0032717E">
              <w:rPr>
                <w:sz w:val="24"/>
                <w:szCs w:val="24"/>
              </w:rPr>
              <w:t>13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717E" w:rsidRPr="0032717E" w:rsidRDefault="003271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717E" w:rsidRPr="0032717E" w:rsidRDefault="0032717E">
            <w:pPr>
              <w:jc w:val="center"/>
              <w:rPr>
                <w:sz w:val="24"/>
                <w:szCs w:val="24"/>
              </w:rPr>
            </w:pPr>
            <w:r w:rsidRPr="0032717E">
              <w:rPr>
                <w:sz w:val="24"/>
                <w:szCs w:val="24"/>
              </w:rPr>
              <w:t>23,0</w:t>
            </w:r>
          </w:p>
        </w:tc>
      </w:tr>
      <w:tr w:rsidR="0032717E" w:rsidRPr="0032717E" w:rsidTr="0032717E">
        <w:trPr>
          <w:trHeight w:val="153"/>
          <w:jc w:val="center"/>
        </w:trPr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17E" w:rsidRPr="0032717E" w:rsidRDefault="0032717E">
            <w:pPr>
              <w:rPr>
                <w:sz w:val="24"/>
                <w:szCs w:val="24"/>
              </w:rPr>
            </w:pPr>
            <w:r w:rsidRPr="0032717E">
              <w:rPr>
                <w:sz w:val="24"/>
                <w:szCs w:val="24"/>
              </w:rPr>
              <w:t xml:space="preserve">Закупка товаров, работ и услуг </w:t>
            </w:r>
            <w:proofErr w:type="gramStart"/>
            <w:r w:rsidRPr="0032717E">
              <w:rPr>
                <w:sz w:val="24"/>
                <w:szCs w:val="24"/>
              </w:rPr>
              <w:t>для  обеспечения</w:t>
            </w:r>
            <w:proofErr w:type="gramEnd"/>
            <w:r w:rsidRPr="0032717E">
              <w:rPr>
                <w:sz w:val="24"/>
                <w:szCs w:val="24"/>
              </w:rPr>
              <w:t xml:space="preserve"> государственных (муниципальных) нужд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717E" w:rsidRPr="0032717E" w:rsidRDefault="0032717E">
            <w:pPr>
              <w:jc w:val="center"/>
              <w:rPr>
                <w:sz w:val="24"/>
                <w:szCs w:val="24"/>
              </w:rPr>
            </w:pPr>
            <w:r w:rsidRPr="0032717E">
              <w:rPr>
                <w:sz w:val="24"/>
                <w:szCs w:val="24"/>
              </w:rPr>
              <w:t>98 1 00 24100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717E" w:rsidRPr="0032717E" w:rsidRDefault="0032717E">
            <w:pPr>
              <w:jc w:val="center"/>
              <w:rPr>
                <w:sz w:val="24"/>
                <w:szCs w:val="24"/>
              </w:rPr>
            </w:pPr>
            <w:r w:rsidRPr="0032717E">
              <w:rPr>
                <w:sz w:val="24"/>
                <w:szCs w:val="24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717E" w:rsidRPr="0032717E" w:rsidRDefault="0032717E">
            <w:pPr>
              <w:jc w:val="center"/>
              <w:rPr>
                <w:sz w:val="24"/>
                <w:szCs w:val="24"/>
              </w:rPr>
            </w:pPr>
            <w:r w:rsidRPr="0032717E">
              <w:rPr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717E" w:rsidRPr="0032717E" w:rsidRDefault="0032717E">
            <w:pPr>
              <w:jc w:val="center"/>
              <w:rPr>
                <w:sz w:val="24"/>
                <w:szCs w:val="24"/>
              </w:rPr>
            </w:pPr>
            <w:r w:rsidRPr="0032717E">
              <w:rPr>
                <w:sz w:val="24"/>
                <w:szCs w:val="24"/>
              </w:rPr>
              <w:t>13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717E" w:rsidRPr="0032717E" w:rsidRDefault="0032717E">
            <w:pPr>
              <w:jc w:val="center"/>
              <w:rPr>
                <w:sz w:val="24"/>
                <w:szCs w:val="24"/>
              </w:rPr>
            </w:pPr>
            <w:r w:rsidRPr="0032717E">
              <w:rPr>
                <w:sz w:val="24"/>
                <w:szCs w:val="24"/>
              </w:rPr>
              <w:t>200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717E" w:rsidRPr="0032717E" w:rsidRDefault="0032717E">
            <w:pPr>
              <w:jc w:val="center"/>
              <w:rPr>
                <w:sz w:val="24"/>
                <w:szCs w:val="24"/>
              </w:rPr>
            </w:pPr>
            <w:r w:rsidRPr="0032717E">
              <w:rPr>
                <w:sz w:val="24"/>
                <w:szCs w:val="24"/>
              </w:rPr>
              <w:t>23,0</w:t>
            </w:r>
          </w:p>
        </w:tc>
      </w:tr>
      <w:tr w:rsidR="0032717E" w:rsidRPr="0032717E" w:rsidTr="0032717E">
        <w:trPr>
          <w:trHeight w:val="153"/>
          <w:jc w:val="center"/>
        </w:trPr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17E" w:rsidRPr="0032717E" w:rsidRDefault="0032717E">
            <w:pPr>
              <w:rPr>
                <w:sz w:val="24"/>
                <w:szCs w:val="24"/>
              </w:rPr>
            </w:pPr>
            <w:r w:rsidRPr="0032717E">
              <w:rPr>
                <w:sz w:val="24"/>
                <w:szCs w:val="24"/>
              </w:rPr>
              <w:t xml:space="preserve">Иные закупки товаров, работ </w:t>
            </w:r>
            <w:proofErr w:type="gramStart"/>
            <w:r w:rsidRPr="0032717E">
              <w:rPr>
                <w:sz w:val="24"/>
                <w:szCs w:val="24"/>
              </w:rPr>
              <w:t>и  услуг</w:t>
            </w:r>
            <w:proofErr w:type="gramEnd"/>
            <w:r w:rsidRPr="0032717E">
              <w:rPr>
                <w:sz w:val="24"/>
                <w:szCs w:val="24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717E" w:rsidRPr="0032717E" w:rsidRDefault="0032717E">
            <w:pPr>
              <w:jc w:val="center"/>
              <w:rPr>
                <w:sz w:val="24"/>
                <w:szCs w:val="24"/>
              </w:rPr>
            </w:pPr>
            <w:r w:rsidRPr="0032717E">
              <w:rPr>
                <w:sz w:val="24"/>
                <w:szCs w:val="24"/>
              </w:rPr>
              <w:t>98 1 00 24100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717E" w:rsidRPr="0032717E" w:rsidRDefault="0032717E">
            <w:pPr>
              <w:jc w:val="center"/>
              <w:rPr>
                <w:sz w:val="24"/>
                <w:szCs w:val="24"/>
              </w:rPr>
            </w:pPr>
            <w:r w:rsidRPr="0032717E">
              <w:rPr>
                <w:sz w:val="24"/>
                <w:szCs w:val="24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717E" w:rsidRPr="0032717E" w:rsidRDefault="0032717E">
            <w:pPr>
              <w:jc w:val="center"/>
              <w:rPr>
                <w:sz w:val="24"/>
                <w:szCs w:val="24"/>
              </w:rPr>
            </w:pPr>
            <w:r w:rsidRPr="0032717E">
              <w:rPr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717E" w:rsidRPr="0032717E" w:rsidRDefault="0032717E">
            <w:pPr>
              <w:jc w:val="center"/>
              <w:rPr>
                <w:sz w:val="24"/>
                <w:szCs w:val="24"/>
              </w:rPr>
            </w:pPr>
            <w:r w:rsidRPr="0032717E">
              <w:rPr>
                <w:sz w:val="24"/>
                <w:szCs w:val="24"/>
              </w:rPr>
              <w:t>13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717E" w:rsidRPr="0032717E" w:rsidRDefault="0032717E">
            <w:pPr>
              <w:jc w:val="center"/>
              <w:rPr>
                <w:sz w:val="24"/>
                <w:szCs w:val="24"/>
              </w:rPr>
            </w:pPr>
            <w:r w:rsidRPr="0032717E">
              <w:rPr>
                <w:sz w:val="24"/>
                <w:szCs w:val="24"/>
              </w:rPr>
              <w:t>240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717E" w:rsidRPr="0032717E" w:rsidRDefault="0032717E">
            <w:pPr>
              <w:jc w:val="center"/>
              <w:rPr>
                <w:sz w:val="24"/>
                <w:szCs w:val="24"/>
              </w:rPr>
            </w:pPr>
            <w:r w:rsidRPr="0032717E">
              <w:rPr>
                <w:sz w:val="24"/>
                <w:szCs w:val="24"/>
              </w:rPr>
              <w:t>23,0</w:t>
            </w:r>
          </w:p>
        </w:tc>
      </w:tr>
    </w:tbl>
    <w:p w:rsidR="0032717E" w:rsidRPr="000D5749" w:rsidRDefault="0032717E" w:rsidP="0032717E">
      <w:pPr>
        <w:tabs>
          <w:tab w:val="center" w:pos="4677"/>
          <w:tab w:val="right" w:pos="9355"/>
        </w:tabs>
      </w:pPr>
      <w:r w:rsidRPr="000D5749">
        <w:t>10)  в Статье 10 пункт 1 цифру «3032,5» заменить цифрой «3761,4»</w:t>
      </w:r>
    </w:p>
    <w:p w:rsidR="0032717E" w:rsidRPr="000D5749" w:rsidRDefault="0032717E" w:rsidP="0032717E">
      <w:pPr>
        <w:tabs>
          <w:tab w:val="center" w:pos="4677"/>
          <w:tab w:val="right" w:pos="9355"/>
        </w:tabs>
      </w:pPr>
      <w:r w:rsidRPr="000D5749">
        <w:t>11)  в Статье 13 цифру «7105,7» заменить цифрой «6857,4»</w:t>
      </w:r>
    </w:p>
    <w:p w:rsidR="0032717E" w:rsidRPr="000D5749" w:rsidRDefault="0032717E" w:rsidP="0032717E">
      <w:pPr>
        <w:tabs>
          <w:tab w:val="center" w:pos="4677"/>
          <w:tab w:val="right" w:pos="9355"/>
        </w:tabs>
      </w:pPr>
      <w:r w:rsidRPr="000D5749">
        <w:t>12) в Статье 16 цифру «4318,4» заменить цифрой «5070,3»</w:t>
      </w:r>
    </w:p>
    <w:p w:rsidR="0032717E" w:rsidRPr="000D5749" w:rsidRDefault="0032717E" w:rsidP="0032717E">
      <w:pPr>
        <w:tabs>
          <w:tab w:val="center" w:pos="4677"/>
          <w:tab w:val="right" w:pos="9355"/>
        </w:tabs>
      </w:pPr>
      <w:r w:rsidRPr="000D5749">
        <w:t>13)  пункт 1 Статьи 19 изложить в следующей редакции:</w:t>
      </w:r>
    </w:p>
    <w:p w:rsidR="0032717E" w:rsidRPr="000D5749" w:rsidRDefault="0032717E" w:rsidP="0032717E">
      <w:pPr>
        <w:jc w:val="both"/>
      </w:pPr>
      <w:r w:rsidRPr="000D5749">
        <w:t xml:space="preserve">    «Статья 19.</w:t>
      </w:r>
    </w:p>
    <w:p w:rsidR="0032717E" w:rsidRPr="000D5749" w:rsidRDefault="0032717E" w:rsidP="0032717E">
      <w:pPr>
        <w:jc w:val="both"/>
      </w:pPr>
      <w:r w:rsidRPr="000D5749">
        <w:t xml:space="preserve">    1.  Установить: </w:t>
      </w:r>
    </w:p>
    <w:p w:rsidR="0032717E" w:rsidRPr="000D5749" w:rsidRDefault="0032717E" w:rsidP="0032717E">
      <w:pPr>
        <w:numPr>
          <w:ilvl w:val="0"/>
          <w:numId w:val="4"/>
        </w:numPr>
        <w:jc w:val="both"/>
      </w:pPr>
      <w:r w:rsidRPr="000D5749">
        <w:t>верхний предел муниципального долга муниципального образования Печенковское сельское поселение на 1 января 2022 года по долговым обязательствам в сумме 0,0 тыс. рублей, в том числе верхний предел долга по муниципальным гарантиям в сумме 0,0 тыс. рублей;</w:t>
      </w:r>
    </w:p>
    <w:p w:rsidR="0032717E" w:rsidRPr="000D5749" w:rsidRDefault="0032717E" w:rsidP="0032717E">
      <w:pPr>
        <w:numPr>
          <w:ilvl w:val="0"/>
          <w:numId w:val="4"/>
        </w:numPr>
        <w:jc w:val="both"/>
      </w:pPr>
      <w:r w:rsidRPr="000D5749">
        <w:t>верхний предел муниципального долга муниципального образования Печенковское сельское поселение на 1 января 2023 года по долговым обязательствам в сумме 0,0 тыс. рублей, в том числе верхний предел долга по муниципальным гарантиям в сумме 0,0 тыс. рублей;</w:t>
      </w:r>
    </w:p>
    <w:p w:rsidR="0032717E" w:rsidRPr="000D5749" w:rsidRDefault="0032717E" w:rsidP="0032717E">
      <w:pPr>
        <w:numPr>
          <w:ilvl w:val="0"/>
          <w:numId w:val="4"/>
        </w:numPr>
        <w:jc w:val="both"/>
      </w:pPr>
      <w:r w:rsidRPr="000D5749">
        <w:t>верхний предел муниципального долга муниципального образования Печенковское сельское поселение на 1 января 2024 года по долговым обязательствам в сумме 0,0 тыс.</w:t>
      </w:r>
      <w:r w:rsidR="00D56703">
        <w:t xml:space="preserve"> </w:t>
      </w:r>
      <w:r w:rsidRPr="000D5749">
        <w:t>рублей, в том числе верхний предел долга по муниципальным гарантиям в сумме 0,0 тыс.</w:t>
      </w:r>
      <w:r w:rsidR="00D56703">
        <w:t xml:space="preserve"> </w:t>
      </w:r>
      <w:r w:rsidRPr="000D5749">
        <w:t>рублей.»</w:t>
      </w:r>
    </w:p>
    <w:p w:rsidR="0032717E" w:rsidRPr="000D5749" w:rsidRDefault="0032717E" w:rsidP="0032717E">
      <w:pPr>
        <w:tabs>
          <w:tab w:val="center" w:pos="4677"/>
          <w:tab w:val="right" w:pos="9355"/>
        </w:tabs>
      </w:pPr>
      <w:r w:rsidRPr="000D5749">
        <w:t>14) в Статье 21 цифру «8811,0» заменить цифрой «9242,7»</w:t>
      </w:r>
    </w:p>
    <w:p w:rsidR="0032717E" w:rsidRPr="000D5749" w:rsidRDefault="0032717E" w:rsidP="0032717E">
      <w:pPr>
        <w:tabs>
          <w:tab w:val="center" w:pos="4677"/>
          <w:tab w:val="right" w:pos="9355"/>
        </w:tabs>
      </w:pPr>
      <w:r w:rsidRPr="000D5749">
        <w:t xml:space="preserve">15)  приложение 21; приложение 22 </w:t>
      </w:r>
      <w:proofErr w:type="gramStart"/>
      <w:r w:rsidRPr="000D5749">
        <w:t>изложить  в</w:t>
      </w:r>
      <w:proofErr w:type="gramEnd"/>
      <w:r w:rsidRPr="000D5749">
        <w:t xml:space="preserve"> новой редакции:</w:t>
      </w:r>
    </w:p>
    <w:p w:rsidR="0032717E" w:rsidRPr="000D5749" w:rsidRDefault="0032717E" w:rsidP="0032717E">
      <w:pPr>
        <w:tabs>
          <w:tab w:val="center" w:pos="4677"/>
          <w:tab w:val="right" w:pos="9355"/>
        </w:tabs>
      </w:pPr>
    </w:p>
    <w:p w:rsidR="0032717E" w:rsidRPr="000D5749" w:rsidRDefault="0032717E" w:rsidP="0032717E">
      <w:pPr>
        <w:tabs>
          <w:tab w:val="center" w:pos="4677"/>
          <w:tab w:val="right" w:pos="9355"/>
        </w:tabs>
      </w:pPr>
    </w:p>
    <w:p w:rsidR="0032717E" w:rsidRPr="0032717E" w:rsidRDefault="0032717E" w:rsidP="0032717E">
      <w:pPr>
        <w:tabs>
          <w:tab w:val="center" w:pos="4677"/>
          <w:tab w:val="right" w:pos="9355"/>
        </w:tabs>
        <w:rPr>
          <w:sz w:val="24"/>
          <w:szCs w:val="24"/>
        </w:rPr>
      </w:pPr>
    </w:p>
    <w:p w:rsidR="0032717E" w:rsidRPr="0032717E" w:rsidRDefault="0032717E" w:rsidP="0032717E">
      <w:pPr>
        <w:tabs>
          <w:tab w:val="center" w:pos="4677"/>
          <w:tab w:val="right" w:pos="9355"/>
        </w:tabs>
        <w:rPr>
          <w:b/>
          <w:sz w:val="24"/>
          <w:szCs w:val="24"/>
        </w:rPr>
      </w:pPr>
    </w:p>
    <w:p w:rsidR="0032717E" w:rsidRPr="0032717E" w:rsidRDefault="0032717E" w:rsidP="0032717E">
      <w:pPr>
        <w:tabs>
          <w:tab w:val="center" w:pos="4677"/>
          <w:tab w:val="right" w:pos="9355"/>
        </w:tabs>
        <w:rPr>
          <w:b/>
          <w:sz w:val="24"/>
          <w:szCs w:val="24"/>
        </w:rPr>
      </w:pPr>
    </w:p>
    <w:p w:rsidR="0032717E" w:rsidRPr="0032717E" w:rsidRDefault="0032717E" w:rsidP="0032717E">
      <w:pPr>
        <w:tabs>
          <w:tab w:val="center" w:pos="4677"/>
          <w:tab w:val="right" w:pos="9355"/>
        </w:tabs>
        <w:rPr>
          <w:b/>
          <w:sz w:val="24"/>
          <w:szCs w:val="24"/>
        </w:rPr>
      </w:pPr>
    </w:p>
    <w:p w:rsidR="0032717E" w:rsidRPr="0032717E" w:rsidRDefault="0032717E" w:rsidP="0032717E">
      <w:pPr>
        <w:tabs>
          <w:tab w:val="center" w:pos="4677"/>
          <w:tab w:val="right" w:pos="9355"/>
        </w:tabs>
        <w:rPr>
          <w:b/>
          <w:sz w:val="24"/>
          <w:szCs w:val="24"/>
        </w:rPr>
      </w:pPr>
    </w:p>
    <w:p w:rsidR="0032717E" w:rsidRPr="0032717E" w:rsidRDefault="0032717E" w:rsidP="0032717E">
      <w:pPr>
        <w:tabs>
          <w:tab w:val="center" w:pos="4677"/>
          <w:tab w:val="right" w:pos="9355"/>
        </w:tabs>
        <w:rPr>
          <w:b/>
          <w:sz w:val="24"/>
          <w:szCs w:val="24"/>
        </w:rPr>
      </w:pPr>
    </w:p>
    <w:p w:rsidR="0032717E" w:rsidRDefault="0032717E" w:rsidP="0032717E">
      <w:pPr>
        <w:tabs>
          <w:tab w:val="center" w:pos="4677"/>
          <w:tab w:val="right" w:pos="9355"/>
        </w:tabs>
        <w:rPr>
          <w:b/>
        </w:rPr>
      </w:pPr>
    </w:p>
    <w:p w:rsidR="0032717E" w:rsidRDefault="0032717E" w:rsidP="0032717E">
      <w:pPr>
        <w:tabs>
          <w:tab w:val="center" w:pos="4677"/>
          <w:tab w:val="right" w:pos="9355"/>
        </w:tabs>
        <w:rPr>
          <w:b/>
        </w:rPr>
      </w:pPr>
    </w:p>
    <w:p w:rsidR="0032717E" w:rsidRDefault="0032717E" w:rsidP="0032717E">
      <w:pPr>
        <w:rPr>
          <w:b/>
        </w:rPr>
        <w:sectPr w:rsidR="0032717E" w:rsidSect="0032717E">
          <w:type w:val="continuous"/>
          <w:pgSz w:w="11906" w:h="16838"/>
          <w:pgMar w:top="1134" w:right="567" w:bottom="1134" w:left="1134" w:header="709" w:footer="709" w:gutter="0"/>
          <w:cols w:space="720"/>
        </w:sectPr>
      </w:pPr>
    </w:p>
    <w:p w:rsidR="0032717E" w:rsidRPr="00D56703" w:rsidRDefault="0032717E" w:rsidP="0032717E">
      <w:pPr>
        <w:tabs>
          <w:tab w:val="center" w:pos="4677"/>
          <w:tab w:val="right" w:pos="9355"/>
        </w:tabs>
        <w:rPr>
          <w:b/>
        </w:rPr>
      </w:pPr>
      <w:r w:rsidRPr="00D56703">
        <w:rPr>
          <w:b/>
        </w:rPr>
        <w:lastRenderedPageBreak/>
        <w:t xml:space="preserve">                                                                                                                                                        </w:t>
      </w:r>
      <w:proofErr w:type="gramStart"/>
      <w:r w:rsidRPr="00D56703">
        <w:rPr>
          <w:b/>
        </w:rPr>
        <w:t>Приложение  21</w:t>
      </w:r>
      <w:proofErr w:type="gramEnd"/>
      <w:r w:rsidRPr="00D56703">
        <w:rPr>
          <w:b/>
        </w:rPr>
        <w:t xml:space="preserve"> </w:t>
      </w:r>
    </w:p>
    <w:p w:rsidR="0032717E" w:rsidRPr="00D56703" w:rsidRDefault="0032717E" w:rsidP="0032717E">
      <w:pPr>
        <w:ind w:left="8505" w:hanging="8505"/>
        <w:jc w:val="both"/>
      </w:pPr>
      <w:r w:rsidRPr="00D56703">
        <w:t xml:space="preserve">                                                                                                                               </w:t>
      </w:r>
      <w:proofErr w:type="gramStart"/>
      <w:r w:rsidRPr="00D56703">
        <w:t>к  решению</w:t>
      </w:r>
      <w:proofErr w:type="gramEnd"/>
      <w:r w:rsidRPr="00D56703">
        <w:t xml:space="preserve"> Совета  депутатов Печенковского</w:t>
      </w:r>
    </w:p>
    <w:p w:rsidR="0032717E" w:rsidRPr="00D56703" w:rsidRDefault="0032717E" w:rsidP="0032717E">
      <w:pPr>
        <w:jc w:val="both"/>
      </w:pPr>
      <w:r w:rsidRPr="00D56703">
        <w:t xml:space="preserve">                                                                                                                               сельского поселения «О бюджете         </w:t>
      </w:r>
    </w:p>
    <w:p w:rsidR="0032717E" w:rsidRPr="00D56703" w:rsidRDefault="0032717E" w:rsidP="0032717E">
      <w:pPr>
        <w:jc w:val="both"/>
      </w:pPr>
      <w:r w:rsidRPr="00D56703">
        <w:t xml:space="preserve">                                                                                                                              муниципального образования Печенковское         </w:t>
      </w:r>
    </w:p>
    <w:p w:rsidR="0032717E" w:rsidRPr="00D56703" w:rsidRDefault="0032717E" w:rsidP="0032717E">
      <w:pPr>
        <w:jc w:val="both"/>
      </w:pPr>
      <w:r w:rsidRPr="00D56703">
        <w:t xml:space="preserve">                                                                                                                              сельское поселение </w:t>
      </w:r>
      <w:proofErr w:type="gramStart"/>
      <w:r w:rsidRPr="00D56703">
        <w:t>на  2021</w:t>
      </w:r>
      <w:proofErr w:type="gramEnd"/>
      <w:r w:rsidRPr="00D56703">
        <w:t xml:space="preserve"> год и на  плановый            </w:t>
      </w:r>
    </w:p>
    <w:p w:rsidR="0032717E" w:rsidRPr="00D56703" w:rsidRDefault="0032717E" w:rsidP="0032717E">
      <w:pPr>
        <w:jc w:val="both"/>
      </w:pPr>
      <w:r w:rsidRPr="00D56703">
        <w:t xml:space="preserve">                                                                                                                              период 2022 и 2023 годов» </w:t>
      </w:r>
      <w:proofErr w:type="gramStart"/>
      <w:r w:rsidRPr="00D56703">
        <w:t>от  25.12.2020</w:t>
      </w:r>
      <w:proofErr w:type="gramEnd"/>
      <w:r w:rsidRPr="00D56703">
        <w:t xml:space="preserve">  №34  </w:t>
      </w:r>
    </w:p>
    <w:p w:rsidR="0032717E" w:rsidRPr="00D56703" w:rsidRDefault="0032717E" w:rsidP="0032717E">
      <w:r w:rsidRPr="00D56703">
        <w:t xml:space="preserve">              </w:t>
      </w:r>
    </w:p>
    <w:p w:rsidR="0032717E" w:rsidRPr="00D56703" w:rsidRDefault="0032717E" w:rsidP="0032717E">
      <w:pPr>
        <w:jc w:val="center"/>
        <w:rPr>
          <w:b/>
        </w:rPr>
      </w:pPr>
      <w:r w:rsidRPr="00D56703">
        <w:rPr>
          <w:b/>
        </w:rPr>
        <w:t>Программа муниципальных гарантий муниципального образования Печенковское сельское поселение в валюте Российской Федерации на 2021 год</w:t>
      </w:r>
    </w:p>
    <w:p w:rsidR="0032717E" w:rsidRPr="00D56703" w:rsidRDefault="0032717E" w:rsidP="0032717E">
      <w:pPr>
        <w:jc w:val="center"/>
        <w:rPr>
          <w:b/>
        </w:rPr>
      </w:pPr>
    </w:p>
    <w:p w:rsidR="0032717E" w:rsidRPr="00D56703" w:rsidRDefault="0032717E" w:rsidP="0032717E">
      <w:pPr>
        <w:jc w:val="center"/>
        <w:rPr>
          <w:b/>
        </w:rPr>
      </w:pPr>
      <w:r w:rsidRPr="00D56703">
        <w:rPr>
          <w:b/>
        </w:rPr>
        <w:t xml:space="preserve">1. Перечень подлежащих предоставлению муниципальных гарантий муниципального образования Печенковское сельское поселение в валюте Российской </w:t>
      </w:r>
      <w:proofErr w:type="gramStart"/>
      <w:r w:rsidRPr="00D56703">
        <w:rPr>
          <w:b/>
        </w:rPr>
        <w:t>Федерации  в</w:t>
      </w:r>
      <w:proofErr w:type="gramEnd"/>
      <w:r w:rsidRPr="00D56703">
        <w:rPr>
          <w:b/>
        </w:rPr>
        <w:t xml:space="preserve"> 2021 году</w:t>
      </w:r>
    </w:p>
    <w:p w:rsidR="0032717E" w:rsidRPr="0032717E" w:rsidRDefault="0032717E" w:rsidP="0032717E">
      <w:pPr>
        <w:jc w:val="center"/>
        <w:rPr>
          <w:b/>
          <w:sz w:val="24"/>
          <w:szCs w:val="24"/>
        </w:rPr>
      </w:pPr>
    </w:p>
    <w:tbl>
      <w:tblPr>
        <w:tblW w:w="14820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2852"/>
        <w:gridCol w:w="1980"/>
        <w:gridCol w:w="2160"/>
        <w:gridCol w:w="1671"/>
        <w:gridCol w:w="1796"/>
        <w:gridCol w:w="3795"/>
      </w:tblGrid>
      <w:tr w:rsidR="0032717E" w:rsidRPr="0032717E" w:rsidTr="0032717E">
        <w:trPr>
          <w:cantSplit/>
          <w:trHeight w:val="11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717E" w:rsidRPr="0032717E" w:rsidRDefault="0032717E">
            <w:pPr>
              <w:pStyle w:val="aa"/>
              <w:spacing w:after="0" w:line="254" w:lineRule="auto"/>
              <w:jc w:val="center"/>
              <w:rPr>
                <w:b/>
                <w:sz w:val="24"/>
                <w:szCs w:val="24"/>
              </w:rPr>
            </w:pPr>
            <w:r w:rsidRPr="0032717E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717E" w:rsidRPr="0032717E" w:rsidRDefault="0032717E">
            <w:pPr>
              <w:pStyle w:val="aa"/>
              <w:spacing w:after="0" w:line="254" w:lineRule="auto"/>
              <w:jc w:val="center"/>
              <w:rPr>
                <w:b/>
                <w:sz w:val="24"/>
                <w:szCs w:val="24"/>
              </w:rPr>
            </w:pPr>
            <w:r w:rsidRPr="0032717E">
              <w:rPr>
                <w:b/>
                <w:sz w:val="24"/>
                <w:szCs w:val="24"/>
              </w:rPr>
              <w:t>Цель (направление) гарантирования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717E" w:rsidRPr="0032717E" w:rsidRDefault="0032717E">
            <w:pPr>
              <w:pStyle w:val="aa"/>
              <w:spacing w:after="0" w:line="254" w:lineRule="auto"/>
              <w:jc w:val="center"/>
              <w:rPr>
                <w:b/>
                <w:sz w:val="24"/>
                <w:szCs w:val="24"/>
              </w:rPr>
            </w:pPr>
            <w:r w:rsidRPr="0032717E">
              <w:rPr>
                <w:b/>
                <w:sz w:val="24"/>
                <w:szCs w:val="24"/>
              </w:rPr>
              <w:t>Категория принципалов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717E" w:rsidRPr="0032717E" w:rsidRDefault="0032717E">
            <w:pPr>
              <w:pStyle w:val="aa"/>
              <w:spacing w:after="0" w:line="254" w:lineRule="auto"/>
              <w:jc w:val="center"/>
              <w:rPr>
                <w:b/>
                <w:sz w:val="24"/>
                <w:szCs w:val="24"/>
              </w:rPr>
            </w:pPr>
            <w:r w:rsidRPr="0032717E">
              <w:rPr>
                <w:b/>
                <w:sz w:val="24"/>
                <w:szCs w:val="24"/>
              </w:rPr>
              <w:t>Сумма гарантирования (тыс. рублей)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717E" w:rsidRPr="0032717E" w:rsidRDefault="0032717E">
            <w:pPr>
              <w:pStyle w:val="aa"/>
              <w:spacing w:after="0" w:line="254" w:lineRule="auto"/>
              <w:jc w:val="center"/>
              <w:rPr>
                <w:b/>
                <w:sz w:val="24"/>
                <w:szCs w:val="24"/>
              </w:rPr>
            </w:pPr>
            <w:r w:rsidRPr="0032717E">
              <w:rPr>
                <w:b/>
                <w:sz w:val="24"/>
                <w:szCs w:val="24"/>
              </w:rPr>
              <w:t>Наличие права регрессного требования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717E" w:rsidRPr="0032717E" w:rsidRDefault="0032717E">
            <w:pPr>
              <w:pStyle w:val="aa"/>
              <w:spacing w:after="0" w:line="254" w:lineRule="auto"/>
              <w:jc w:val="center"/>
              <w:rPr>
                <w:b/>
                <w:sz w:val="24"/>
                <w:szCs w:val="24"/>
              </w:rPr>
            </w:pPr>
            <w:r w:rsidRPr="0032717E">
              <w:rPr>
                <w:b/>
                <w:sz w:val="24"/>
                <w:szCs w:val="24"/>
              </w:rPr>
              <w:t>Проверка финансового состояния принципала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717E" w:rsidRPr="0032717E" w:rsidRDefault="0032717E">
            <w:pPr>
              <w:pStyle w:val="aa"/>
              <w:spacing w:after="0" w:line="254" w:lineRule="auto"/>
              <w:jc w:val="center"/>
              <w:rPr>
                <w:b/>
                <w:sz w:val="24"/>
                <w:szCs w:val="24"/>
              </w:rPr>
            </w:pPr>
            <w:r w:rsidRPr="0032717E">
              <w:rPr>
                <w:b/>
                <w:sz w:val="24"/>
                <w:szCs w:val="24"/>
              </w:rPr>
              <w:t>Иные условия предоставления</w:t>
            </w:r>
          </w:p>
          <w:p w:rsidR="0032717E" w:rsidRPr="0032717E" w:rsidRDefault="0032717E">
            <w:pPr>
              <w:pStyle w:val="aa"/>
              <w:spacing w:after="0" w:line="254" w:lineRule="auto"/>
              <w:jc w:val="center"/>
              <w:rPr>
                <w:b/>
                <w:sz w:val="24"/>
                <w:szCs w:val="24"/>
              </w:rPr>
            </w:pPr>
            <w:r w:rsidRPr="0032717E">
              <w:rPr>
                <w:b/>
                <w:sz w:val="24"/>
                <w:szCs w:val="24"/>
              </w:rPr>
              <w:t>муниципальных гарантий муниципального образования Печенковское сельское поселение</w:t>
            </w:r>
          </w:p>
        </w:tc>
      </w:tr>
    </w:tbl>
    <w:p w:rsidR="0032717E" w:rsidRPr="0032717E" w:rsidRDefault="0032717E" w:rsidP="0032717E">
      <w:pPr>
        <w:rPr>
          <w:sz w:val="24"/>
          <w:szCs w:val="24"/>
        </w:rPr>
      </w:pPr>
    </w:p>
    <w:tbl>
      <w:tblPr>
        <w:tblW w:w="148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2852"/>
        <w:gridCol w:w="1980"/>
        <w:gridCol w:w="2160"/>
        <w:gridCol w:w="1671"/>
        <w:gridCol w:w="1796"/>
        <w:gridCol w:w="3795"/>
      </w:tblGrid>
      <w:tr w:rsidR="0032717E" w:rsidRPr="0032717E" w:rsidTr="0032717E">
        <w:trPr>
          <w:cantSplit/>
          <w:trHeight w:val="155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17E" w:rsidRPr="0032717E" w:rsidRDefault="0032717E">
            <w:pPr>
              <w:pStyle w:val="aa"/>
              <w:spacing w:after="0" w:line="254" w:lineRule="auto"/>
              <w:jc w:val="center"/>
              <w:rPr>
                <w:sz w:val="24"/>
                <w:szCs w:val="24"/>
              </w:rPr>
            </w:pPr>
            <w:r w:rsidRPr="0032717E">
              <w:rPr>
                <w:sz w:val="24"/>
                <w:szCs w:val="24"/>
              </w:rPr>
              <w:t>1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17E" w:rsidRPr="0032717E" w:rsidRDefault="0032717E">
            <w:pPr>
              <w:pStyle w:val="aa"/>
              <w:spacing w:after="0" w:line="254" w:lineRule="auto"/>
              <w:jc w:val="center"/>
              <w:rPr>
                <w:sz w:val="24"/>
                <w:szCs w:val="24"/>
              </w:rPr>
            </w:pPr>
            <w:r w:rsidRPr="0032717E">
              <w:rPr>
                <w:sz w:val="24"/>
                <w:szCs w:val="24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17E" w:rsidRPr="0032717E" w:rsidRDefault="0032717E">
            <w:pPr>
              <w:pStyle w:val="aa"/>
              <w:spacing w:after="0" w:line="254" w:lineRule="auto"/>
              <w:jc w:val="center"/>
              <w:rPr>
                <w:sz w:val="24"/>
                <w:szCs w:val="24"/>
              </w:rPr>
            </w:pPr>
            <w:r w:rsidRPr="0032717E">
              <w:rPr>
                <w:sz w:val="24"/>
                <w:szCs w:val="24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17E" w:rsidRPr="0032717E" w:rsidRDefault="0032717E">
            <w:pPr>
              <w:pStyle w:val="aa"/>
              <w:spacing w:after="0" w:line="254" w:lineRule="auto"/>
              <w:jc w:val="center"/>
              <w:rPr>
                <w:sz w:val="24"/>
                <w:szCs w:val="24"/>
              </w:rPr>
            </w:pPr>
            <w:r w:rsidRPr="0032717E">
              <w:rPr>
                <w:sz w:val="24"/>
                <w:szCs w:val="24"/>
              </w:rPr>
              <w:t>4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17E" w:rsidRPr="0032717E" w:rsidRDefault="0032717E">
            <w:pPr>
              <w:pStyle w:val="aa"/>
              <w:spacing w:after="0" w:line="254" w:lineRule="auto"/>
              <w:jc w:val="center"/>
              <w:rPr>
                <w:sz w:val="24"/>
                <w:szCs w:val="24"/>
              </w:rPr>
            </w:pPr>
            <w:r w:rsidRPr="0032717E">
              <w:rPr>
                <w:sz w:val="24"/>
                <w:szCs w:val="24"/>
              </w:rPr>
              <w:t>5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17E" w:rsidRPr="0032717E" w:rsidRDefault="0032717E">
            <w:pPr>
              <w:pStyle w:val="aa"/>
              <w:spacing w:after="0" w:line="254" w:lineRule="auto"/>
              <w:jc w:val="center"/>
              <w:rPr>
                <w:sz w:val="24"/>
                <w:szCs w:val="24"/>
              </w:rPr>
            </w:pPr>
            <w:r w:rsidRPr="0032717E">
              <w:rPr>
                <w:sz w:val="24"/>
                <w:szCs w:val="24"/>
              </w:rPr>
              <w:t>6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17E" w:rsidRPr="0032717E" w:rsidRDefault="0032717E">
            <w:pPr>
              <w:pStyle w:val="aa"/>
              <w:spacing w:after="0" w:line="254" w:lineRule="auto"/>
              <w:jc w:val="center"/>
              <w:rPr>
                <w:sz w:val="24"/>
                <w:szCs w:val="24"/>
              </w:rPr>
            </w:pPr>
            <w:r w:rsidRPr="0032717E">
              <w:rPr>
                <w:sz w:val="24"/>
                <w:szCs w:val="24"/>
              </w:rPr>
              <w:t>7</w:t>
            </w:r>
          </w:p>
        </w:tc>
      </w:tr>
      <w:tr w:rsidR="0032717E" w:rsidRPr="0032717E" w:rsidTr="0032717E">
        <w:trPr>
          <w:cantSplit/>
          <w:trHeight w:val="2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7E" w:rsidRPr="0032717E" w:rsidRDefault="0032717E">
            <w:pPr>
              <w:pStyle w:val="aa"/>
              <w:spacing w:after="0" w:line="254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7E" w:rsidRPr="0032717E" w:rsidRDefault="0032717E">
            <w:pPr>
              <w:spacing w:line="254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7E" w:rsidRPr="0032717E" w:rsidRDefault="0032717E">
            <w:pPr>
              <w:pStyle w:val="aa"/>
              <w:spacing w:after="0" w:line="254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7E" w:rsidRPr="0032717E" w:rsidRDefault="0032717E">
            <w:pPr>
              <w:pStyle w:val="aa"/>
              <w:spacing w:after="0" w:line="254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7E" w:rsidRPr="0032717E" w:rsidRDefault="0032717E">
            <w:pPr>
              <w:pStyle w:val="aa"/>
              <w:spacing w:after="0" w:line="254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7E" w:rsidRPr="0032717E" w:rsidRDefault="0032717E">
            <w:pPr>
              <w:pStyle w:val="aa"/>
              <w:spacing w:after="0" w:line="254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7E" w:rsidRPr="0032717E" w:rsidRDefault="0032717E">
            <w:pPr>
              <w:pStyle w:val="aa"/>
              <w:spacing w:after="0" w:line="254" w:lineRule="auto"/>
              <w:jc w:val="both"/>
              <w:rPr>
                <w:sz w:val="24"/>
                <w:szCs w:val="24"/>
              </w:rPr>
            </w:pPr>
          </w:p>
        </w:tc>
      </w:tr>
      <w:tr w:rsidR="0032717E" w:rsidRPr="0032717E" w:rsidTr="0032717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7E" w:rsidRPr="0032717E" w:rsidRDefault="0032717E">
            <w:pPr>
              <w:pStyle w:val="aa"/>
              <w:spacing w:after="0" w:line="254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7E" w:rsidRPr="0032717E" w:rsidRDefault="0032717E">
            <w:pPr>
              <w:pStyle w:val="aa"/>
              <w:spacing w:after="0" w:line="254" w:lineRule="auto"/>
              <w:jc w:val="both"/>
              <w:rPr>
                <w:sz w:val="24"/>
                <w:szCs w:val="24"/>
              </w:rPr>
            </w:pPr>
            <w:r w:rsidRPr="0032717E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7E" w:rsidRPr="0032717E" w:rsidRDefault="0032717E">
            <w:pPr>
              <w:pStyle w:val="aa"/>
              <w:spacing w:after="0" w:line="254" w:lineRule="auto"/>
              <w:jc w:val="center"/>
              <w:rPr>
                <w:sz w:val="24"/>
                <w:szCs w:val="24"/>
              </w:rPr>
            </w:pPr>
            <w:r w:rsidRPr="0032717E">
              <w:rPr>
                <w:sz w:val="24"/>
                <w:szCs w:val="24"/>
              </w:rPr>
              <w:t>–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717E" w:rsidRPr="0032717E" w:rsidRDefault="0032717E">
            <w:pPr>
              <w:pStyle w:val="aa"/>
              <w:spacing w:after="0" w:line="254" w:lineRule="auto"/>
              <w:jc w:val="center"/>
              <w:rPr>
                <w:sz w:val="24"/>
                <w:szCs w:val="24"/>
              </w:rPr>
            </w:pPr>
            <w:r w:rsidRPr="0032717E">
              <w:rPr>
                <w:sz w:val="24"/>
                <w:szCs w:val="24"/>
              </w:rPr>
              <w:t>0,0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7E" w:rsidRPr="0032717E" w:rsidRDefault="0032717E">
            <w:pPr>
              <w:pStyle w:val="aa"/>
              <w:spacing w:after="0" w:line="254" w:lineRule="auto"/>
              <w:jc w:val="center"/>
              <w:rPr>
                <w:sz w:val="24"/>
                <w:szCs w:val="24"/>
              </w:rPr>
            </w:pPr>
            <w:r w:rsidRPr="0032717E">
              <w:rPr>
                <w:sz w:val="24"/>
                <w:szCs w:val="24"/>
              </w:rPr>
              <w:t>–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7E" w:rsidRPr="0032717E" w:rsidRDefault="0032717E">
            <w:pPr>
              <w:pStyle w:val="aa"/>
              <w:spacing w:after="0" w:line="254" w:lineRule="auto"/>
              <w:jc w:val="center"/>
              <w:rPr>
                <w:sz w:val="24"/>
                <w:szCs w:val="24"/>
              </w:rPr>
            </w:pPr>
            <w:r w:rsidRPr="0032717E">
              <w:rPr>
                <w:sz w:val="24"/>
                <w:szCs w:val="24"/>
              </w:rPr>
              <w:t>–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7E" w:rsidRPr="0032717E" w:rsidRDefault="0032717E">
            <w:pPr>
              <w:pStyle w:val="aa"/>
              <w:spacing w:after="0" w:line="254" w:lineRule="auto"/>
              <w:jc w:val="center"/>
              <w:rPr>
                <w:sz w:val="24"/>
                <w:szCs w:val="24"/>
              </w:rPr>
            </w:pPr>
            <w:r w:rsidRPr="0032717E">
              <w:rPr>
                <w:sz w:val="24"/>
                <w:szCs w:val="24"/>
              </w:rPr>
              <w:t>–</w:t>
            </w:r>
          </w:p>
        </w:tc>
      </w:tr>
    </w:tbl>
    <w:p w:rsidR="0032717E" w:rsidRPr="0032717E" w:rsidRDefault="0032717E" w:rsidP="0032717E">
      <w:pPr>
        <w:rPr>
          <w:b/>
          <w:sz w:val="24"/>
          <w:szCs w:val="24"/>
        </w:rPr>
      </w:pPr>
    </w:p>
    <w:p w:rsidR="0032717E" w:rsidRPr="00D56703" w:rsidRDefault="0032717E" w:rsidP="0032717E">
      <w:pPr>
        <w:pStyle w:val="aa"/>
        <w:spacing w:after="0"/>
        <w:ind w:firstLine="709"/>
        <w:jc w:val="both"/>
      </w:pPr>
      <w:r w:rsidRPr="00D56703">
        <w:t>2. Общий объем бюджетных ассигнований, предусмотренных на исполнение муниципальных гарантий муниципального образования Печенковское сельское поселение в валюте Российской Федерации по возможным гарантийным случаям в 2021 году, − 0,0 тыс. рублей, из них:</w:t>
      </w:r>
    </w:p>
    <w:p w:rsidR="0032717E" w:rsidRPr="00D56703" w:rsidRDefault="0032717E" w:rsidP="0032717E">
      <w:pPr>
        <w:pStyle w:val="aa"/>
        <w:spacing w:after="0"/>
        <w:ind w:firstLine="709"/>
        <w:jc w:val="both"/>
      </w:pPr>
      <w:r w:rsidRPr="00D56703">
        <w:t>1) за счет источников финансирования дефицита местного бюджета − 0,0 тыс. рублей;</w:t>
      </w:r>
    </w:p>
    <w:p w:rsidR="0032717E" w:rsidRPr="00D56703" w:rsidRDefault="0032717E" w:rsidP="0032717E">
      <w:pPr>
        <w:ind w:firstLine="709"/>
        <w:jc w:val="both"/>
      </w:pPr>
      <w:r w:rsidRPr="00D56703">
        <w:t>2) за счет расходов местного бюджета – 0,0 тыс. рублей.</w:t>
      </w:r>
    </w:p>
    <w:p w:rsidR="0032717E" w:rsidRDefault="0032717E" w:rsidP="0032717E">
      <w:pPr>
        <w:tabs>
          <w:tab w:val="center" w:pos="4677"/>
          <w:tab w:val="right" w:pos="9355"/>
        </w:tabs>
      </w:pPr>
    </w:p>
    <w:p w:rsidR="00D56703" w:rsidRDefault="00D56703" w:rsidP="00D56703">
      <w:pPr>
        <w:tabs>
          <w:tab w:val="center" w:pos="4677"/>
          <w:tab w:val="right" w:pos="9355"/>
        </w:tabs>
        <w:rPr>
          <w:b/>
          <w:color w:val="FF0000"/>
          <w:sz w:val="24"/>
          <w:szCs w:val="24"/>
        </w:rPr>
      </w:pPr>
    </w:p>
    <w:p w:rsidR="0032717E" w:rsidRPr="00D56703" w:rsidRDefault="00D56703" w:rsidP="00D56703">
      <w:pPr>
        <w:tabs>
          <w:tab w:val="center" w:pos="4677"/>
          <w:tab w:val="right" w:pos="9355"/>
        </w:tabs>
        <w:rPr>
          <w:b/>
          <w:color w:val="auto"/>
        </w:rPr>
      </w:pPr>
      <w:r>
        <w:rPr>
          <w:b/>
          <w:color w:val="FF0000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</w:t>
      </w:r>
      <w:proofErr w:type="gramStart"/>
      <w:r w:rsidR="0032717E" w:rsidRPr="00D56703">
        <w:rPr>
          <w:b/>
        </w:rPr>
        <w:t>Приложение  22</w:t>
      </w:r>
      <w:proofErr w:type="gramEnd"/>
    </w:p>
    <w:p w:rsidR="0032717E" w:rsidRPr="00D56703" w:rsidRDefault="0032717E" w:rsidP="00D56703">
      <w:pPr>
        <w:ind w:left="9639" w:hanging="9639"/>
        <w:jc w:val="both"/>
      </w:pPr>
      <w:r w:rsidRPr="00D56703">
        <w:t xml:space="preserve">                                                                                                                                    </w:t>
      </w:r>
      <w:r w:rsidR="00D56703" w:rsidRPr="00D56703">
        <w:t xml:space="preserve">                         </w:t>
      </w:r>
      <w:r w:rsidRPr="00D56703">
        <w:t xml:space="preserve">      </w:t>
      </w:r>
      <w:proofErr w:type="gramStart"/>
      <w:r w:rsidRPr="00D56703">
        <w:t>к  решению</w:t>
      </w:r>
      <w:proofErr w:type="gramEnd"/>
      <w:r w:rsidRPr="00D56703">
        <w:t xml:space="preserve"> Совета  депутатов Печенковского сельского поселения «О бюджете муниципального образования Печенковское сельское поселение на 2021 год и на  плановый период 2022 и 2023 годов» от  25.12.2020  №34                                                                                  </w:t>
      </w:r>
    </w:p>
    <w:p w:rsidR="0032717E" w:rsidRPr="00D56703" w:rsidRDefault="0032717E" w:rsidP="00D56703">
      <w:pPr>
        <w:jc w:val="center"/>
        <w:rPr>
          <w:b/>
        </w:rPr>
      </w:pPr>
      <w:r w:rsidRPr="00D56703">
        <w:rPr>
          <w:b/>
        </w:rPr>
        <w:t>Программа муниципальных гарантий муниципального образования Печенковское сельское поселение в валюте Российской Федерации на плановый период 2022 и 2023 годов</w:t>
      </w:r>
    </w:p>
    <w:p w:rsidR="0032717E" w:rsidRPr="00D56703" w:rsidRDefault="0032717E" w:rsidP="00D56703">
      <w:pPr>
        <w:jc w:val="center"/>
        <w:rPr>
          <w:b/>
        </w:rPr>
      </w:pPr>
      <w:r w:rsidRPr="00D56703">
        <w:rPr>
          <w:b/>
        </w:rPr>
        <w:t xml:space="preserve">1. Перечень подлежащих предоставлению муниципальных гарантий муниципального образования Печенковское сельское поселение в валюте Российской </w:t>
      </w:r>
      <w:proofErr w:type="gramStart"/>
      <w:r w:rsidRPr="00D56703">
        <w:rPr>
          <w:b/>
        </w:rPr>
        <w:t>Федерации  на</w:t>
      </w:r>
      <w:proofErr w:type="gramEnd"/>
      <w:r w:rsidRPr="00D56703">
        <w:rPr>
          <w:b/>
        </w:rPr>
        <w:t xml:space="preserve"> плановый период 2022 и 2023 годов </w:t>
      </w:r>
    </w:p>
    <w:tbl>
      <w:tblPr>
        <w:tblW w:w="14820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2852"/>
        <w:gridCol w:w="1980"/>
        <w:gridCol w:w="1035"/>
        <w:gridCol w:w="1125"/>
        <w:gridCol w:w="1671"/>
        <w:gridCol w:w="1796"/>
        <w:gridCol w:w="3795"/>
      </w:tblGrid>
      <w:tr w:rsidR="0032717E" w:rsidRPr="00D56703" w:rsidTr="0032717E">
        <w:trPr>
          <w:cantSplit/>
          <w:trHeight w:val="10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717E" w:rsidRPr="00D56703" w:rsidRDefault="0032717E">
            <w:pPr>
              <w:pStyle w:val="aa"/>
              <w:spacing w:after="0" w:line="254" w:lineRule="auto"/>
              <w:jc w:val="center"/>
              <w:rPr>
                <w:b/>
                <w:sz w:val="24"/>
                <w:szCs w:val="24"/>
              </w:rPr>
            </w:pPr>
            <w:r w:rsidRPr="00D56703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85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717E" w:rsidRPr="00D56703" w:rsidRDefault="0032717E">
            <w:pPr>
              <w:pStyle w:val="aa"/>
              <w:spacing w:after="0" w:line="254" w:lineRule="auto"/>
              <w:jc w:val="center"/>
              <w:rPr>
                <w:b/>
                <w:sz w:val="24"/>
                <w:szCs w:val="24"/>
              </w:rPr>
            </w:pPr>
            <w:r w:rsidRPr="00D56703">
              <w:rPr>
                <w:b/>
                <w:sz w:val="24"/>
                <w:szCs w:val="24"/>
              </w:rPr>
              <w:t>Цель (направление) гарантирования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717E" w:rsidRPr="00D56703" w:rsidRDefault="0032717E">
            <w:pPr>
              <w:pStyle w:val="aa"/>
              <w:spacing w:after="0" w:line="254" w:lineRule="auto"/>
              <w:jc w:val="center"/>
              <w:rPr>
                <w:b/>
                <w:sz w:val="24"/>
                <w:szCs w:val="24"/>
              </w:rPr>
            </w:pPr>
            <w:r w:rsidRPr="00D56703">
              <w:rPr>
                <w:b/>
                <w:sz w:val="24"/>
                <w:szCs w:val="24"/>
              </w:rPr>
              <w:t>Категория принципалов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17E" w:rsidRPr="00D56703" w:rsidRDefault="0032717E">
            <w:pPr>
              <w:pStyle w:val="aa"/>
              <w:spacing w:after="0" w:line="254" w:lineRule="auto"/>
              <w:jc w:val="center"/>
              <w:rPr>
                <w:b/>
                <w:sz w:val="24"/>
                <w:szCs w:val="24"/>
              </w:rPr>
            </w:pPr>
            <w:r w:rsidRPr="00D56703">
              <w:rPr>
                <w:b/>
                <w:sz w:val="24"/>
                <w:szCs w:val="24"/>
              </w:rPr>
              <w:t>Сумма гарантирования (тыс. рублей)</w:t>
            </w:r>
          </w:p>
        </w:tc>
        <w:tc>
          <w:tcPr>
            <w:tcW w:w="167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717E" w:rsidRPr="00D56703" w:rsidRDefault="0032717E">
            <w:pPr>
              <w:pStyle w:val="aa"/>
              <w:spacing w:after="0" w:line="254" w:lineRule="auto"/>
              <w:jc w:val="center"/>
              <w:rPr>
                <w:b/>
                <w:sz w:val="24"/>
                <w:szCs w:val="24"/>
              </w:rPr>
            </w:pPr>
            <w:r w:rsidRPr="00D56703">
              <w:rPr>
                <w:b/>
                <w:sz w:val="24"/>
                <w:szCs w:val="24"/>
              </w:rPr>
              <w:t>Наличие права регрессного требования</w:t>
            </w:r>
          </w:p>
        </w:tc>
        <w:tc>
          <w:tcPr>
            <w:tcW w:w="179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717E" w:rsidRPr="00D56703" w:rsidRDefault="0032717E">
            <w:pPr>
              <w:pStyle w:val="aa"/>
              <w:spacing w:after="0" w:line="254" w:lineRule="auto"/>
              <w:jc w:val="center"/>
              <w:rPr>
                <w:b/>
                <w:sz w:val="24"/>
                <w:szCs w:val="24"/>
              </w:rPr>
            </w:pPr>
            <w:r w:rsidRPr="00D56703">
              <w:rPr>
                <w:b/>
                <w:sz w:val="24"/>
                <w:szCs w:val="24"/>
              </w:rPr>
              <w:t>Проверка финансового состояния принципала</w:t>
            </w:r>
          </w:p>
        </w:tc>
        <w:tc>
          <w:tcPr>
            <w:tcW w:w="379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717E" w:rsidRPr="00D56703" w:rsidRDefault="0032717E">
            <w:pPr>
              <w:pStyle w:val="aa"/>
              <w:spacing w:after="0" w:line="254" w:lineRule="auto"/>
              <w:jc w:val="center"/>
              <w:rPr>
                <w:b/>
                <w:sz w:val="24"/>
                <w:szCs w:val="24"/>
              </w:rPr>
            </w:pPr>
            <w:r w:rsidRPr="00D56703">
              <w:rPr>
                <w:b/>
                <w:sz w:val="24"/>
                <w:szCs w:val="24"/>
              </w:rPr>
              <w:t>Иные условия предоставления</w:t>
            </w:r>
          </w:p>
          <w:p w:rsidR="0032717E" w:rsidRPr="00D56703" w:rsidRDefault="0032717E">
            <w:pPr>
              <w:pStyle w:val="aa"/>
              <w:spacing w:after="0" w:line="254" w:lineRule="auto"/>
              <w:jc w:val="center"/>
              <w:rPr>
                <w:b/>
                <w:sz w:val="24"/>
                <w:szCs w:val="24"/>
              </w:rPr>
            </w:pPr>
            <w:r w:rsidRPr="00D56703">
              <w:rPr>
                <w:b/>
                <w:sz w:val="24"/>
                <w:szCs w:val="24"/>
              </w:rPr>
              <w:t>муниципальных гарантий муниципального образования Печенковское сельское поселение</w:t>
            </w:r>
          </w:p>
        </w:tc>
      </w:tr>
      <w:tr w:rsidR="0032717E" w:rsidRPr="00D56703" w:rsidTr="0032717E">
        <w:trPr>
          <w:cantSplit/>
          <w:trHeight w:val="36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717E" w:rsidRPr="00D56703" w:rsidRDefault="0032717E">
            <w:pPr>
              <w:rPr>
                <w:b/>
                <w:sz w:val="24"/>
                <w:szCs w:val="24"/>
              </w:rPr>
            </w:pPr>
          </w:p>
        </w:tc>
        <w:tc>
          <w:tcPr>
            <w:tcW w:w="285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717E" w:rsidRPr="00D56703" w:rsidRDefault="0032717E">
            <w:pPr>
              <w:rPr>
                <w:b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717E" w:rsidRPr="00D56703" w:rsidRDefault="0032717E">
            <w:pPr>
              <w:rPr>
                <w:b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717E" w:rsidRPr="00D56703" w:rsidRDefault="0032717E">
            <w:pPr>
              <w:pStyle w:val="aa"/>
              <w:spacing w:line="254" w:lineRule="auto"/>
              <w:rPr>
                <w:b/>
                <w:sz w:val="24"/>
                <w:szCs w:val="24"/>
              </w:rPr>
            </w:pPr>
            <w:r w:rsidRPr="00D56703">
              <w:rPr>
                <w:b/>
                <w:sz w:val="24"/>
                <w:szCs w:val="24"/>
              </w:rPr>
              <w:t>2022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717E" w:rsidRPr="00D56703" w:rsidRDefault="0032717E">
            <w:pPr>
              <w:pStyle w:val="aa"/>
              <w:spacing w:line="254" w:lineRule="auto"/>
              <w:ind w:left="222"/>
              <w:rPr>
                <w:b/>
                <w:sz w:val="24"/>
                <w:szCs w:val="24"/>
              </w:rPr>
            </w:pPr>
            <w:r w:rsidRPr="00D56703">
              <w:rPr>
                <w:b/>
                <w:sz w:val="24"/>
                <w:szCs w:val="24"/>
              </w:rPr>
              <w:t>2023</w:t>
            </w:r>
          </w:p>
        </w:tc>
        <w:tc>
          <w:tcPr>
            <w:tcW w:w="167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717E" w:rsidRPr="00D56703" w:rsidRDefault="0032717E">
            <w:pPr>
              <w:rPr>
                <w:b/>
                <w:sz w:val="24"/>
                <w:szCs w:val="24"/>
              </w:rPr>
            </w:pPr>
          </w:p>
        </w:tc>
        <w:tc>
          <w:tcPr>
            <w:tcW w:w="17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717E" w:rsidRPr="00D56703" w:rsidRDefault="0032717E">
            <w:pPr>
              <w:rPr>
                <w:b/>
                <w:sz w:val="24"/>
                <w:szCs w:val="24"/>
              </w:rPr>
            </w:pPr>
          </w:p>
        </w:tc>
        <w:tc>
          <w:tcPr>
            <w:tcW w:w="37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717E" w:rsidRPr="00D56703" w:rsidRDefault="0032717E">
            <w:pPr>
              <w:rPr>
                <w:b/>
                <w:sz w:val="24"/>
                <w:szCs w:val="24"/>
              </w:rPr>
            </w:pPr>
          </w:p>
        </w:tc>
      </w:tr>
    </w:tbl>
    <w:p w:rsidR="0032717E" w:rsidRPr="00D56703" w:rsidRDefault="0032717E" w:rsidP="0032717E">
      <w:pPr>
        <w:rPr>
          <w:sz w:val="24"/>
          <w:szCs w:val="24"/>
        </w:rPr>
      </w:pPr>
    </w:p>
    <w:tbl>
      <w:tblPr>
        <w:tblW w:w="148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2852"/>
        <w:gridCol w:w="1980"/>
        <w:gridCol w:w="1040"/>
        <w:gridCol w:w="1120"/>
        <w:gridCol w:w="1671"/>
        <w:gridCol w:w="1796"/>
        <w:gridCol w:w="3795"/>
      </w:tblGrid>
      <w:tr w:rsidR="0032717E" w:rsidRPr="00D56703" w:rsidTr="0032717E">
        <w:trPr>
          <w:cantSplit/>
          <w:trHeight w:val="155"/>
          <w:tblHeader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17E" w:rsidRPr="00D56703" w:rsidRDefault="0032717E">
            <w:pPr>
              <w:pStyle w:val="aa"/>
              <w:spacing w:after="0" w:line="254" w:lineRule="auto"/>
              <w:jc w:val="center"/>
              <w:rPr>
                <w:sz w:val="24"/>
                <w:szCs w:val="24"/>
              </w:rPr>
            </w:pPr>
            <w:r w:rsidRPr="00D56703">
              <w:rPr>
                <w:sz w:val="24"/>
                <w:szCs w:val="24"/>
              </w:rPr>
              <w:t>1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17E" w:rsidRPr="00D56703" w:rsidRDefault="0032717E">
            <w:pPr>
              <w:pStyle w:val="aa"/>
              <w:spacing w:after="0" w:line="254" w:lineRule="auto"/>
              <w:jc w:val="center"/>
              <w:rPr>
                <w:sz w:val="24"/>
                <w:szCs w:val="24"/>
              </w:rPr>
            </w:pPr>
            <w:r w:rsidRPr="00D56703">
              <w:rPr>
                <w:sz w:val="24"/>
                <w:szCs w:val="24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17E" w:rsidRPr="00D56703" w:rsidRDefault="0032717E">
            <w:pPr>
              <w:pStyle w:val="aa"/>
              <w:spacing w:after="0" w:line="254" w:lineRule="auto"/>
              <w:jc w:val="center"/>
              <w:rPr>
                <w:sz w:val="24"/>
                <w:szCs w:val="24"/>
              </w:rPr>
            </w:pPr>
            <w:r w:rsidRPr="00D56703">
              <w:rPr>
                <w:sz w:val="24"/>
                <w:szCs w:val="24"/>
              </w:rPr>
              <w:t>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17E" w:rsidRPr="00D56703" w:rsidRDefault="0032717E">
            <w:pPr>
              <w:pStyle w:val="aa"/>
              <w:spacing w:after="0" w:line="254" w:lineRule="auto"/>
              <w:jc w:val="center"/>
              <w:rPr>
                <w:sz w:val="24"/>
                <w:szCs w:val="24"/>
              </w:rPr>
            </w:pPr>
            <w:r w:rsidRPr="00D56703">
              <w:rPr>
                <w:sz w:val="24"/>
                <w:szCs w:val="24"/>
              </w:rPr>
              <w:t>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17E" w:rsidRPr="00D56703" w:rsidRDefault="0032717E">
            <w:pPr>
              <w:pStyle w:val="aa"/>
              <w:spacing w:after="0" w:line="254" w:lineRule="auto"/>
              <w:jc w:val="center"/>
              <w:rPr>
                <w:sz w:val="24"/>
                <w:szCs w:val="24"/>
              </w:rPr>
            </w:pPr>
            <w:r w:rsidRPr="00D56703">
              <w:rPr>
                <w:sz w:val="24"/>
                <w:szCs w:val="24"/>
              </w:rPr>
              <w:t>5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17E" w:rsidRPr="00D56703" w:rsidRDefault="0032717E">
            <w:pPr>
              <w:pStyle w:val="aa"/>
              <w:spacing w:after="0" w:line="254" w:lineRule="auto"/>
              <w:jc w:val="center"/>
              <w:rPr>
                <w:sz w:val="24"/>
                <w:szCs w:val="24"/>
              </w:rPr>
            </w:pPr>
            <w:r w:rsidRPr="00D56703">
              <w:rPr>
                <w:sz w:val="24"/>
                <w:szCs w:val="24"/>
              </w:rPr>
              <w:t>6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17E" w:rsidRPr="00D56703" w:rsidRDefault="0032717E">
            <w:pPr>
              <w:pStyle w:val="aa"/>
              <w:spacing w:after="0" w:line="254" w:lineRule="auto"/>
              <w:jc w:val="center"/>
              <w:rPr>
                <w:sz w:val="24"/>
                <w:szCs w:val="24"/>
              </w:rPr>
            </w:pPr>
            <w:r w:rsidRPr="00D56703">
              <w:rPr>
                <w:sz w:val="24"/>
                <w:szCs w:val="24"/>
              </w:rPr>
              <w:t>7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17E" w:rsidRPr="00D56703" w:rsidRDefault="0032717E">
            <w:pPr>
              <w:pStyle w:val="aa"/>
              <w:spacing w:after="0" w:line="254" w:lineRule="auto"/>
              <w:jc w:val="center"/>
              <w:rPr>
                <w:sz w:val="24"/>
                <w:szCs w:val="24"/>
              </w:rPr>
            </w:pPr>
            <w:r w:rsidRPr="00D56703">
              <w:rPr>
                <w:sz w:val="24"/>
                <w:szCs w:val="24"/>
              </w:rPr>
              <w:t>8</w:t>
            </w:r>
          </w:p>
        </w:tc>
      </w:tr>
      <w:tr w:rsidR="0032717E" w:rsidRPr="00D56703" w:rsidTr="0032717E">
        <w:trPr>
          <w:cantSplit/>
          <w:trHeight w:val="27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7E" w:rsidRPr="00D56703" w:rsidRDefault="0032717E">
            <w:pPr>
              <w:pStyle w:val="aa"/>
              <w:spacing w:after="0" w:line="254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7E" w:rsidRPr="00D56703" w:rsidRDefault="0032717E">
            <w:pPr>
              <w:spacing w:line="254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7E" w:rsidRPr="00D56703" w:rsidRDefault="0032717E">
            <w:pPr>
              <w:pStyle w:val="aa"/>
              <w:spacing w:after="0" w:line="254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7E" w:rsidRPr="00D56703" w:rsidRDefault="0032717E">
            <w:pPr>
              <w:pStyle w:val="aa"/>
              <w:spacing w:after="0" w:line="254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7E" w:rsidRPr="00D56703" w:rsidRDefault="0032717E">
            <w:pPr>
              <w:pStyle w:val="aa"/>
              <w:spacing w:after="0" w:line="254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7E" w:rsidRPr="00D56703" w:rsidRDefault="0032717E">
            <w:pPr>
              <w:pStyle w:val="aa"/>
              <w:spacing w:after="0" w:line="254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7E" w:rsidRPr="00D56703" w:rsidRDefault="0032717E">
            <w:pPr>
              <w:pStyle w:val="aa"/>
              <w:spacing w:after="0" w:line="254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7E" w:rsidRPr="00D56703" w:rsidRDefault="0032717E">
            <w:pPr>
              <w:pStyle w:val="aa"/>
              <w:spacing w:after="0" w:line="254" w:lineRule="auto"/>
              <w:jc w:val="both"/>
              <w:rPr>
                <w:sz w:val="24"/>
                <w:szCs w:val="24"/>
              </w:rPr>
            </w:pPr>
          </w:p>
        </w:tc>
      </w:tr>
      <w:tr w:rsidR="0032717E" w:rsidRPr="00D56703" w:rsidTr="0032717E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7E" w:rsidRPr="00D56703" w:rsidRDefault="0032717E">
            <w:pPr>
              <w:pStyle w:val="aa"/>
              <w:spacing w:after="0" w:line="254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7E" w:rsidRPr="00D56703" w:rsidRDefault="0032717E">
            <w:pPr>
              <w:pStyle w:val="aa"/>
              <w:spacing w:after="0" w:line="254" w:lineRule="auto"/>
              <w:jc w:val="both"/>
              <w:rPr>
                <w:sz w:val="24"/>
                <w:szCs w:val="24"/>
              </w:rPr>
            </w:pPr>
            <w:r w:rsidRPr="00D56703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7E" w:rsidRPr="00D56703" w:rsidRDefault="0032717E">
            <w:pPr>
              <w:pStyle w:val="aa"/>
              <w:spacing w:after="0" w:line="254" w:lineRule="auto"/>
              <w:jc w:val="center"/>
              <w:rPr>
                <w:sz w:val="24"/>
                <w:szCs w:val="24"/>
              </w:rPr>
            </w:pPr>
            <w:r w:rsidRPr="00D56703">
              <w:rPr>
                <w:sz w:val="24"/>
                <w:szCs w:val="24"/>
              </w:rPr>
              <w:t>–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717E" w:rsidRPr="00D56703" w:rsidRDefault="0032717E">
            <w:pPr>
              <w:pStyle w:val="aa"/>
              <w:spacing w:after="0" w:line="254" w:lineRule="auto"/>
              <w:jc w:val="center"/>
              <w:rPr>
                <w:sz w:val="24"/>
                <w:szCs w:val="24"/>
              </w:rPr>
            </w:pPr>
            <w:r w:rsidRPr="00D56703">
              <w:rPr>
                <w:sz w:val="24"/>
                <w:szCs w:val="24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717E" w:rsidRPr="00D56703" w:rsidRDefault="0032717E">
            <w:pPr>
              <w:pStyle w:val="aa"/>
              <w:spacing w:after="0" w:line="254" w:lineRule="auto"/>
              <w:jc w:val="center"/>
              <w:rPr>
                <w:sz w:val="24"/>
                <w:szCs w:val="24"/>
              </w:rPr>
            </w:pPr>
            <w:r w:rsidRPr="00D56703">
              <w:rPr>
                <w:sz w:val="24"/>
                <w:szCs w:val="24"/>
              </w:rPr>
              <w:t>0,0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7E" w:rsidRPr="00D56703" w:rsidRDefault="0032717E">
            <w:pPr>
              <w:pStyle w:val="aa"/>
              <w:spacing w:after="0" w:line="254" w:lineRule="auto"/>
              <w:jc w:val="center"/>
              <w:rPr>
                <w:sz w:val="24"/>
                <w:szCs w:val="24"/>
              </w:rPr>
            </w:pPr>
            <w:r w:rsidRPr="00D56703">
              <w:rPr>
                <w:sz w:val="24"/>
                <w:szCs w:val="24"/>
              </w:rPr>
              <w:t>–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7E" w:rsidRPr="00D56703" w:rsidRDefault="0032717E">
            <w:pPr>
              <w:pStyle w:val="aa"/>
              <w:spacing w:after="0" w:line="254" w:lineRule="auto"/>
              <w:jc w:val="center"/>
              <w:rPr>
                <w:sz w:val="24"/>
                <w:szCs w:val="24"/>
              </w:rPr>
            </w:pPr>
            <w:r w:rsidRPr="00D56703">
              <w:rPr>
                <w:sz w:val="24"/>
                <w:szCs w:val="24"/>
              </w:rPr>
              <w:t>–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7E" w:rsidRPr="00D56703" w:rsidRDefault="0032717E">
            <w:pPr>
              <w:pStyle w:val="aa"/>
              <w:spacing w:after="0" w:line="254" w:lineRule="auto"/>
              <w:jc w:val="center"/>
              <w:rPr>
                <w:sz w:val="24"/>
                <w:szCs w:val="24"/>
              </w:rPr>
            </w:pPr>
            <w:r w:rsidRPr="00D56703">
              <w:rPr>
                <w:sz w:val="24"/>
                <w:szCs w:val="24"/>
              </w:rPr>
              <w:t>–</w:t>
            </w:r>
          </w:p>
        </w:tc>
      </w:tr>
    </w:tbl>
    <w:p w:rsidR="0032717E" w:rsidRPr="00D56703" w:rsidRDefault="0032717E" w:rsidP="0032717E">
      <w:pPr>
        <w:rPr>
          <w:sz w:val="24"/>
          <w:szCs w:val="24"/>
        </w:rPr>
      </w:pPr>
      <w:r w:rsidRPr="00D56703">
        <w:rPr>
          <w:sz w:val="24"/>
          <w:szCs w:val="24"/>
        </w:rPr>
        <w:t>2. Общий объем бюджетных ассигнований, предусмотренных на исполнение муниципальных гарантий муниципального</w:t>
      </w:r>
    </w:p>
    <w:p w:rsidR="0032717E" w:rsidRPr="00D56703" w:rsidRDefault="0032717E" w:rsidP="0032717E">
      <w:pPr>
        <w:rPr>
          <w:sz w:val="24"/>
          <w:szCs w:val="24"/>
        </w:rPr>
      </w:pPr>
      <w:r w:rsidRPr="00D56703">
        <w:rPr>
          <w:sz w:val="24"/>
          <w:szCs w:val="24"/>
        </w:rPr>
        <w:t xml:space="preserve">образования Печенковское сельское поселение в валюте Российской </w:t>
      </w:r>
      <w:proofErr w:type="gramStart"/>
      <w:r w:rsidRPr="00D56703">
        <w:rPr>
          <w:sz w:val="24"/>
          <w:szCs w:val="24"/>
        </w:rPr>
        <w:t>Федерации  по</w:t>
      </w:r>
      <w:proofErr w:type="gramEnd"/>
      <w:r w:rsidRPr="00D56703">
        <w:rPr>
          <w:sz w:val="24"/>
          <w:szCs w:val="24"/>
        </w:rPr>
        <w:t xml:space="preserve"> возможным гарантийным случаям в 2022</w:t>
      </w:r>
      <w:ins w:id="0" w:author="дом" w:date="2017-11-11T12:21:00Z">
        <w:r w:rsidRPr="00D56703">
          <w:rPr>
            <w:sz w:val="24"/>
            <w:szCs w:val="24"/>
          </w:rPr>
          <w:t xml:space="preserve"> </w:t>
        </w:r>
      </w:ins>
      <w:r w:rsidRPr="00D56703">
        <w:rPr>
          <w:sz w:val="24"/>
          <w:szCs w:val="24"/>
        </w:rPr>
        <w:t>году − 0,0 тыс. рублей, из них:</w:t>
      </w:r>
    </w:p>
    <w:p w:rsidR="0032717E" w:rsidRPr="00D56703" w:rsidRDefault="0032717E" w:rsidP="0032717E">
      <w:pPr>
        <w:pStyle w:val="aa"/>
        <w:spacing w:after="0"/>
        <w:ind w:firstLine="709"/>
        <w:jc w:val="both"/>
        <w:rPr>
          <w:sz w:val="24"/>
          <w:szCs w:val="24"/>
        </w:rPr>
      </w:pPr>
      <w:r w:rsidRPr="00D56703">
        <w:rPr>
          <w:sz w:val="24"/>
          <w:szCs w:val="24"/>
        </w:rPr>
        <w:t>1) за счет источников финансирования дефицита местного бюджета − 0,0 тыс. рублей;</w:t>
      </w:r>
    </w:p>
    <w:p w:rsidR="0032717E" w:rsidRPr="00D56703" w:rsidRDefault="0032717E" w:rsidP="0032717E">
      <w:pPr>
        <w:ind w:firstLine="709"/>
        <w:jc w:val="both"/>
        <w:rPr>
          <w:sz w:val="24"/>
          <w:szCs w:val="24"/>
        </w:rPr>
      </w:pPr>
      <w:r w:rsidRPr="00D56703">
        <w:rPr>
          <w:sz w:val="24"/>
          <w:szCs w:val="24"/>
        </w:rPr>
        <w:t>2) за счет расходов местного бюджета – 0,0 тыс. рублей.</w:t>
      </w:r>
    </w:p>
    <w:p w:rsidR="00D56703" w:rsidRPr="00D56703" w:rsidRDefault="0032717E" w:rsidP="0032717E">
      <w:pPr>
        <w:rPr>
          <w:sz w:val="24"/>
          <w:szCs w:val="24"/>
        </w:rPr>
      </w:pPr>
      <w:r w:rsidRPr="00D56703">
        <w:rPr>
          <w:sz w:val="24"/>
          <w:szCs w:val="24"/>
        </w:rPr>
        <w:t>Общий объем бюджетных ассигнований, предусмотренных на исполнение муниципальных гарантий муниципальног</w:t>
      </w:r>
      <w:r w:rsidR="00D56703" w:rsidRPr="00D56703">
        <w:rPr>
          <w:sz w:val="24"/>
          <w:szCs w:val="24"/>
        </w:rPr>
        <w:t>о</w:t>
      </w:r>
    </w:p>
    <w:p w:rsidR="0032717E" w:rsidRPr="00D56703" w:rsidRDefault="0032717E" w:rsidP="0032717E">
      <w:pPr>
        <w:rPr>
          <w:sz w:val="24"/>
          <w:szCs w:val="24"/>
        </w:rPr>
      </w:pPr>
      <w:r w:rsidRPr="00D56703">
        <w:rPr>
          <w:sz w:val="24"/>
          <w:szCs w:val="24"/>
        </w:rPr>
        <w:t xml:space="preserve">образования Печенковское сельское поселение в валюте Российской </w:t>
      </w:r>
      <w:proofErr w:type="gramStart"/>
      <w:r w:rsidRPr="00D56703">
        <w:rPr>
          <w:sz w:val="24"/>
          <w:szCs w:val="24"/>
        </w:rPr>
        <w:t>Федерации  по</w:t>
      </w:r>
      <w:proofErr w:type="gramEnd"/>
      <w:r w:rsidRPr="00D56703">
        <w:rPr>
          <w:sz w:val="24"/>
          <w:szCs w:val="24"/>
        </w:rPr>
        <w:t xml:space="preserve"> возможным гарантийным случаям в 2023</w:t>
      </w:r>
      <w:ins w:id="1" w:author="дом" w:date="2017-11-11T12:21:00Z">
        <w:r w:rsidRPr="00D56703">
          <w:rPr>
            <w:sz w:val="24"/>
            <w:szCs w:val="24"/>
          </w:rPr>
          <w:t xml:space="preserve"> </w:t>
        </w:r>
      </w:ins>
      <w:r w:rsidRPr="00D56703">
        <w:rPr>
          <w:sz w:val="24"/>
          <w:szCs w:val="24"/>
        </w:rPr>
        <w:t>году − 0,0 тыс. рублей, из них:</w:t>
      </w:r>
    </w:p>
    <w:p w:rsidR="0032717E" w:rsidRPr="00D56703" w:rsidRDefault="0032717E" w:rsidP="0032717E">
      <w:pPr>
        <w:pStyle w:val="aa"/>
        <w:spacing w:after="0"/>
        <w:ind w:firstLine="709"/>
        <w:jc w:val="both"/>
        <w:rPr>
          <w:sz w:val="24"/>
          <w:szCs w:val="24"/>
        </w:rPr>
      </w:pPr>
      <w:r w:rsidRPr="00D56703">
        <w:rPr>
          <w:sz w:val="24"/>
          <w:szCs w:val="24"/>
        </w:rPr>
        <w:t>1) за счет источников финансирования дефицита местного бюджета − 0,0 тыс. рублей;</w:t>
      </w:r>
    </w:p>
    <w:p w:rsidR="0032717E" w:rsidRPr="00D56703" w:rsidRDefault="0032717E" w:rsidP="0032717E">
      <w:pPr>
        <w:ind w:firstLine="709"/>
        <w:jc w:val="both"/>
        <w:rPr>
          <w:sz w:val="24"/>
          <w:szCs w:val="24"/>
        </w:rPr>
      </w:pPr>
      <w:r w:rsidRPr="00D56703">
        <w:rPr>
          <w:sz w:val="24"/>
          <w:szCs w:val="24"/>
        </w:rPr>
        <w:t>2) за счет расходов местного бюджета – 0,0 тыс. рублей.</w:t>
      </w:r>
    </w:p>
    <w:p w:rsidR="0032717E" w:rsidRPr="00D56703" w:rsidRDefault="0032717E" w:rsidP="0032717E">
      <w:pPr>
        <w:rPr>
          <w:b/>
          <w:sz w:val="24"/>
          <w:szCs w:val="24"/>
        </w:rPr>
      </w:pPr>
    </w:p>
    <w:p w:rsidR="0032717E" w:rsidRDefault="0032717E" w:rsidP="0032717E">
      <w:pPr>
        <w:rPr>
          <w:b/>
        </w:rPr>
        <w:sectPr w:rsidR="0032717E">
          <w:pgSz w:w="16838" w:h="11906" w:orient="landscape"/>
          <w:pgMar w:top="1134" w:right="567" w:bottom="1134" w:left="1134" w:header="709" w:footer="709" w:gutter="0"/>
          <w:cols w:space="720"/>
        </w:sectPr>
      </w:pPr>
    </w:p>
    <w:p w:rsidR="0032717E" w:rsidRPr="00D56703" w:rsidRDefault="0032717E" w:rsidP="0032717E">
      <w:pPr>
        <w:jc w:val="both"/>
      </w:pPr>
      <w:r w:rsidRPr="00D56703">
        <w:lastRenderedPageBreak/>
        <w:t>2. Данное решение вступает в силу со дня его подписания Главой муниципального образования Печенковское сельское поселение   подлежит опубликованию в печатном средстве массовой информации муниципального образования Печенковское сельское поселение «Вести Печенковского сельского поселения» и размещению на официальном сайте муниципального образования Печенковское сельское поселение в информационно-телекоммуникационной сети Интернет.</w:t>
      </w:r>
    </w:p>
    <w:p w:rsidR="0032717E" w:rsidRPr="00D56703" w:rsidRDefault="0032717E" w:rsidP="0032717E">
      <w:pPr>
        <w:jc w:val="both"/>
      </w:pPr>
      <w:r w:rsidRPr="00D56703">
        <w:t>Глава муниципального образования</w:t>
      </w:r>
    </w:p>
    <w:p w:rsidR="0032717E" w:rsidRPr="00D56703" w:rsidRDefault="0032717E" w:rsidP="0032717E">
      <w:pPr>
        <w:jc w:val="both"/>
      </w:pPr>
      <w:r w:rsidRPr="00D56703">
        <w:t>Печенковское сельское поселение                                                                 Р.Н.Свисто</w:t>
      </w:r>
    </w:p>
    <w:p w:rsidR="0032717E" w:rsidRPr="00D56703" w:rsidRDefault="0032717E" w:rsidP="0032717E">
      <w:r w:rsidRPr="00D56703">
        <w:t xml:space="preserve">                                                         Пояснительная записка по расходам</w:t>
      </w:r>
    </w:p>
    <w:p w:rsidR="0032717E" w:rsidRPr="00D56703" w:rsidRDefault="0032717E" w:rsidP="0032717E">
      <w:pPr>
        <w:jc w:val="center"/>
      </w:pPr>
      <w:r w:rsidRPr="00D56703">
        <w:t xml:space="preserve">к проекту </w:t>
      </w:r>
      <w:proofErr w:type="gramStart"/>
      <w:r w:rsidRPr="00D56703">
        <w:t>решения  Совета</w:t>
      </w:r>
      <w:proofErr w:type="gramEnd"/>
      <w:r w:rsidRPr="00D56703">
        <w:t xml:space="preserve"> депутатов Печенковского сельского поселения о внесении изменений и дополнений в решение  Совета депутатов  Печенковского  сельского поселения от 25.12.2020 № 34  «О бюджете муниципального образования Печенковское сельское поселение на 2021 год и на плановый период 2022 и 2023 годов тыс. рублей</w:t>
      </w:r>
    </w:p>
    <w:tbl>
      <w:tblPr>
        <w:tblW w:w="1035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3994"/>
        <w:gridCol w:w="1113"/>
        <w:gridCol w:w="1034"/>
        <w:gridCol w:w="1093"/>
      </w:tblGrid>
      <w:tr w:rsidR="0032717E" w:rsidRPr="000D5749" w:rsidTr="00D56703">
        <w:trPr>
          <w:trHeight w:val="155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17E" w:rsidRPr="000D5749" w:rsidRDefault="0032717E">
            <w:pPr>
              <w:jc w:val="center"/>
              <w:rPr>
                <w:sz w:val="24"/>
                <w:szCs w:val="24"/>
              </w:rPr>
            </w:pPr>
          </w:p>
          <w:p w:rsidR="0032717E" w:rsidRPr="000D5749" w:rsidRDefault="0032717E">
            <w:pPr>
              <w:jc w:val="center"/>
              <w:rPr>
                <w:sz w:val="24"/>
                <w:szCs w:val="24"/>
              </w:rPr>
            </w:pPr>
            <w:r w:rsidRPr="000D5749">
              <w:rPr>
                <w:sz w:val="24"/>
                <w:szCs w:val="24"/>
              </w:rPr>
              <w:t>Ведомство, раздел, подраздел, целевая статья, вид расходов</w:t>
            </w:r>
          </w:p>
        </w:tc>
        <w:tc>
          <w:tcPr>
            <w:tcW w:w="3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17E" w:rsidRPr="000D5749" w:rsidRDefault="0032717E">
            <w:pPr>
              <w:jc w:val="center"/>
              <w:rPr>
                <w:sz w:val="24"/>
                <w:szCs w:val="24"/>
              </w:rPr>
            </w:pPr>
            <w:r w:rsidRPr="000D5749">
              <w:rPr>
                <w:sz w:val="24"/>
                <w:szCs w:val="24"/>
              </w:rPr>
              <w:t>Расшифровка расходов</w:t>
            </w: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17E" w:rsidRPr="000D5749" w:rsidRDefault="0032717E">
            <w:pPr>
              <w:jc w:val="center"/>
              <w:rPr>
                <w:sz w:val="24"/>
                <w:szCs w:val="24"/>
              </w:rPr>
            </w:pPr>
            <w:r w:rsidRPr="000D5749">
              <w:rPr>
                <w:sz w:val="24"/>
                <w:szCs w:val="24"/>
              </w:rPr>
              <w:t>Сумма (тыс. руб.)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7E" w:rsidRPr="000D5749" w:rsidRDefault="0032717E">
            <w:pPr>
              <w:jc w:val="center"/>
              <w:rPr>
                <w:sz w:val="24"/>
                <w:szCs w:val="24"/>
              </w:rPr>
            </w:pPr>
            <w:r w:rsidRPr="000D5749">
              <w:rPr>
                <w:sz w:val="24"/>
                <w:szCs w:val="24"/>
              </w:rPr>
              <w:t>в том числе</w:t>
            </w:r>
          </w:p>
        </w:tc>
      </w:tr>
      <w:tr w:rsidR="0032717E" w:rsidRPr="000D5749" w:rsidTr="00D56703">
        <w:trPr>
          <w:trHeight w:val="1119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17E" w:rsidRPr="000D5749" w:rsidRDefault="0032717E">
            <w:pPr>
              <w:rPr>
                <w:sz w:val="24"/>
                <w:szCs w:val="24"/>
              </w:rPr>
            </w:pPr>
          </w:p>
        </w:tc>
        <w:tc>
          <w:tcPr>
            <w:tcW w:w="3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17E" w:rsidRPr="000D5749" w:rsidRDefault="0032717E">
            <w:pPr>
              <w:rPr>
                <w:sz w:val="24"/>
                <w:szCs w:val="24"/>
              </w:rPr>
            </w:pPr>
          </w:p>
        </w:tc>
        <w:tc>
          <w:tcPr>
            <w:tcW w:w="1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17E" w:rsidRPr="000D5749" w:rsidRDefault="0032717E">
            <w:pPr>
              <w:rPr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7E" w:rsidRPr="000D5749" w:rsidRDefault="0032717E">
            <w:pPr>
              <w:rPr>
                <w:sz w:val="24"/>
                <w:szCs w:val="24"/>
              </w:rPr>
            </w:pPr>
            <w:r w:rsidRPr="000D5749">
              <w:rPr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7E" w:rsidRPr="000D5749" w:rsidRDefault="0032717E">
            <w:pPr>
              <w:rPr>
                <w:sz w:val="24"/>
                <w:szCs w:val="24"/>
              </w:rPr>
            </w:pPr>
            <w:r w:rsidRPr="000D5749">
              <w:rPr>
                <w:sz w:val="24"/>
                <w:szCs w:val="24"/>
              </w:rPr>
              <w:t>средства местного бюджета</w:t>
            </w:r>
          </w:p>
        </w:tc>
      </w:tr>
      <w:tr w:rsidR="0032717E" w:rsidRPr="000D5749" w:rsidTr="00D56703">
        <w:trPr>
          <w:trHeight w:val="86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7E" w:rsidRPr="000D5749" w:rsidRDefault="0032717E">
            <w:pPr>
              <w:jc w:val="center"/>
              <w:rPr>
                <w:sz w:val="24"/>
                <w:szCs w:val="24"/>
              </w:rPr>
            </w:pPr>
            <w:r w:rsidRPr="000D5749">
              <w:rPr>
                <w:sz w:val="24"/>
                <w:szCs w:val="24"/>
              </w:rPr>
              <w:t xml:space="preserve">913 0113 9810023100 870  </w:t>
            </w:r>
          </w:p>
          <w:p w:rsidR="0032717E" w:rsidRPr="000D5749" w:rsidRDefault="0032717E">
            <w:pPr>
              <w:jc w:val="center"/>
              <w:rPr>
                <w:sz w:val="24"/>
                <w:szCs w:val="24"/>
              </w:rPr>
            </w:pPr>
            <w:r w:rsidRPr="000D5749">
              <w:rPr>
                <w:sz w:val="24"/>
                <w:szCs w:val="24"/>
              </w:rPr>
              <w:t xml:space="preserve">                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17E" w:rsidRPr="000D5749" w:rsidRDefault="0032717E">
            <w:pPr>
              <w:jc w:val="both"/>
              <w:rPr>
                <w:sz w:val="24"/>
                <w:szCs w:val="24"/>
              </w:rPr>
            </w:pPr>
            <w:r w:rsidRPr="000D5749">
              <w:rPr>
                <w:sz w:val="24"/>
                <w:szCs w:val="24"/>
              </w:rPr>
              <w:t>Перераспределение средств местного бюджета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717E" w:rsidRPr="000D5749" w:rsidRDefault="0032717E">
            <w:pPr>
              <w:jc w:val="center"/>
              <w:rPr>
                <w:sz w:val="24"/>
                <w:szCs w:val="24"/>
              </w:rPr>
            </w:pPr>
            <w:r w:rsidRPr="000D5749">
              <w:rPr>
                <w:sz w:val="24"/>
                <w:szCs w:val="24"/>
              </w:rPr>
              <w:t>-320,2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717E" w:rsidRPr="000D5749" w:rsidRDefault="003271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717E" w:rsidRPr="000D5749" w:rsidRDefault="0032717E">
            <w:pPr>
              <w:jc w:val="center"/>
              <w:rPr>
                <w:sz w:val="24"/>
                <w:szCs w:val="24"/>
              </w:rPr>
            </w:pPr>
            <w:r w:rsidRPr="000D5749">
              <w:rPr>
                <w:sz w:val="24"/>
                <w:szCs w:val="24"/>
              </w:rPr>
              <w:t>-320,2</w:t>
            </w:r>
          </w:p>
        </w:tc>
      </w:tr>
      <w:tr w:rsidR="0032717E" w:rsidRPr="000D5749" w:rsidTr="00D56703">
        <w:trPr>
          <w:trHeight w:val="86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7E" w:rsidRPr="000D5749" w:rsidRDefault="0032717E">
            <w:pPr>
              <w:jc w:val="center"/>
              <w:rPr>
                <w:sz w:val="24"/>
                <w:szCs w:val="24"/>
              </w:rPr>
            </w:pPr>
            <w:r w:rsidRPr="000D5749">
              <w:rPr>
                <w:sz w:val="24"/>
                <w:szCs w:val="24"/>
              </w:rPr>
              <w:t xml:space="preserve">913 0113 </w:t>
            </w:r>
            <w:proofErr w:type="gramStart"/>
            <w:r w:rsidRPr="000D5749">
              <w:rPr>
                <w:sz w:val="24"/>
                <w:szCs w:val="24"/>
              </w:rPr>
              <w:t>9810024100  240</w:t>
            </w:r>
            <w:proofErr w:type="gramEnd"/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17E" w:rsidRPr="000D5749" w:rsidRDefault="0032717E">
            <w:pPr>
              <w:jc w:val="both"/>
              <w:rPr>
                <w:sz w:val="24"/>
                <w:szCs w:val="24"/>
              </w:rPr>
            </w:pPr>
            <w:r w:rsidRPr="000D5749">
              <w:rPr>
                <w:sz w:val="24"/>
                <w:szCs w:val="24"/>
              </w:rPr>
              <w:t>Расходы на выполнение кадастровых работ, связанных с образованием земельных участков под колодцами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717E" w:rsidRPr="000D5749" w:rsidRDefault="0032717E">
            <w:pPr>
              <w:rPr>
                <w:sz w:val="24"/>
                <w:szCs w:val="24"/>
              </w:rPr>
            </w:pPr>
            <w:r w:rsidRPr="000D5749">
              <w:rPr>
                <w:sz w:val="24"/>
                <w:szCs w:val="24"/>
              </w:rPr>
              <w:t xml:space="preserve">    +23,0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717E" w:rsidRPr="000D5749" w:rsidRDefault="003271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717E" w:rsidRPr="000D5749" w:rsidRDefault="0032717E">
            <w:pPr>
              <w:jc w:val="center"/>
              <w:rPr>
                <w:sz w:val="24"/>
                <w:szCs w:val="24"/>
              </w:rPr>
            </w:pPr>
            <w:r w:rsidRPr="000D5749">
              <w:rPr>
                <w:sz w:val="24"/>
                <w:szCs w:val="24"/>
              </w:rPr>
              <w:t>+23,0</w:t>
            </w:r>
          </w:p>
        </w:tc>
      </w:tr>
      <w:tr w:rsidR="0032717E" w:rsidRPr="000D5749" w:rsidTr="00D56703">
        <w:trPr>
          <w:trHeight w:val="86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7E" w:rsidRPr="000D5749" w:rsidRDefault="0032717E">
            <w:pPr>
              <w:rPr>
                <w:sz w:val="24"/>
                <w:szCs w:val="24"/>
              </w:rPr>
            </w:pPr>
            <w:r w:rsidRPr="000D5749">
              <w:rPr>
                <w:sz w:val="24"/>
                <w:szCs w:val="24"/>
              </w:rPr>
              <w:t>913 0502 15302S</w:t>
            </w:r>
            <w:proofErr w:type="gramStart"/>
            <w:r w:rsidRPr="000D5749">
              <w:rPr>
                <w:sz w:val="24"/>
                <w:szCs w:val="24"/>
              </w:rPr>
              <w:t>1320</w:t>
            </w:r>
            <w:r w:rsidRPr="000D5749">
              <w:rPr>
                <w:sz w:val="24"/>
                <w:szCs w:val="24"/>
                <w:lang w:val="en-US"/>
              </w:rPr>
              <w:t xml:space="preserve">  24</w:t>
            </w:r>
            <w:r w:rsidRPr="000D5749"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17E" w:rsidRPr="000D5749" w:rsidRDefault="0032717E">
            <w:pPr>
              <w:rPr>
                <w:sz w:val="24"/>
                <w:szCs w:val="24"/>
              </w:rPr>
            </w:pPr>
            <w:r w:rsidRPr="000D5749">
              <w:rPr>
                <w:sz w:val="24"/>
                <w:szCs w:val="24"/>
              </w:rPr>
              <w:t>Расходы на капитальный ремонт участка водопровода в д.</w:t>
            </w:r>
            <w:r w:rsidR="00D56703">
              <w:rPr>
                <w:sz w:val="24"/>
                <w:szCs w:val="24"/>
              </w:rPr>
              <w:t xml:space="preserve"> </w:t>
            </w:r>
            <w:r w:rsidRPr="000D5749">
              <w:rPr>
                <w:sz w:val="24"/>
                <w:szCs w:val="24"/>
              </w:rPr>
              <w:t xml:space="preserve">Заозерье </w:t>
            </w:r>
            <w:proofErr w:type="spellStart"/>
            <w:r w:rsidRPr="000D5749">
              <w:rPr>
                <w:sz w:val="24"/>
                <w:szCs w:val="24"/>
              </w:rPr>
              <w:t>Велижского</w:t>
            </w:r>
            <w:proofErr w:type="spellEnd"/>
            <w:r w:rsidRPr="000D5749">
              <w:rPr>
                <w:sz w:val="24"/>
                <w:szCs w:val="24"/>
              </w:rPr>
              <w:t xml:space="preserve"> района Смоленской области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717E" w:rsidRPr="000D5749" w:rsidRDefault="0032717E">
            <w:pPr>
              <w:rPr>
                <w:sz w:val="24"/>
                <w:szCs w:val="24"/>
              </w:rPr>
            </w:pPr>
            <w:r w:rsidRPr="000D5749">
              <w:rPr>
                <w:sz w:val="24"/>
                <w:szCs w:val="24"/>
              </w:rPr>
              <w:t xml:space="preserve">    +704,9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717E" w:rsidRPr="000D5749" w:rsidRDefault="003271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717E" w:rsidRPr="000D5749" w:rsidRDefault="0032717E">
            <w:pPr>
              <w:jc w:val="center"/>
              <w:rPr>
                <w:sz w:val="24"/>
                <w:szCs w:val="24"/>
              </w:rPr>
            </w:pPr>
            <w:r w:rsidRPr="000D5749">
              <w:rPr>
                <w:sz w:val="24"/>
                <w:szCs w:val="24"/>
              </w:rPr>
              <w:t>+704,9</w:t>
            </w:r>
          </w:p>
        </w:tc>
      </w:tr>
      <w:tr w:rsidR="0032717E" w:rsidRPr="000D5749" w:rsidTr="00D56703">
        <w:trPr>
          <w:trHeight w:val="86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7E" w:rsidRPr="000D5749" w:rsidRDefault="0032717E">
            <w:pPr>
              <w:jc w:val="center"/>
              <w:rPr>
                <w:sz w:val="24"/>
                <w:szCs w:val="24"/>
              </w:rPr>
            </w:pPr>
            <w:r w:rsidRPr="000D5749">
              <w:rPr>
                <w:sz w:val="24"/>
                <w:szCs w:val="24"/>
              </w:rPr>
              <w:t xml:space="preserve">913 </w:t>
            </w:r>
            <w:proofErr w:type="gramStart"/>
            <w:r w:rsidRPr="000D5749">
              <w:rPr>
                <w:sz w:val="24"/>
                <w:szCs w:val="24"/>
              </w:rPr>
              <w:t>0502  1530224200</w:t>
            </w:r>
            <w:proofErr w:type="gramEnd"/>
            <w:r w:rsidRPr="000D5749">
              <w:rPr>
                <w:sz w:val="24"/>
                <w:szCs w:val="24"/>
              </w:rPr>
              <w:t xml:space="preserve"> 240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17E" w:rsidRPr="000D5749" w:rsidRDefault="0032717E">
            <w:pPr>
              <w:jc w:val="both"/>
              <w:rPr>
                <w:sz w:val="24"/>
                <w:szCs w:val="24"/>
              </w:rPr>
            </w:pPr>
            <w:r w:rsidRPr="000D5749">
              <w:rPr>
                <w:sz w:val="24"/>
                <w:szCs w:val="24"/>
              </w:rPr>
              <w:t>Расходы на государственную экспертизу проектной документации по объекту: «Капитальный ремонт участка водопровода в д.</w:t>
            </w:r>
            <w:r w:rsidR="00D56703">
              <w:rPr>
                <w:sz w:val="24"/>
                <w:szCs w:val="24"/>
              </w:rPr>
              <w:t xml:space="preserve"> </w:t>
            </w:r>
            <w:r w:rsidRPr="000D5749">
              <w:rPr>
                <w:sz w:val="24"/>
                <w:szCs w:val="24"/>
              </w:rPr>
              <w:t xml:space="preserve">Заозерье </w:t>
            </w:r>
            <w:proofErr w:type="spellStart"/>
            <w:r w:rsidRPr="000D5749">
              <w:rPr>
                <w:sz w:val="24"/>
                <w:szCs w:val="24"/>
              </w:rPr>
              <w:t>Велижского</w:t>
            </w:r>
            <w:proofErr w:type="spellEnd"/>
            <w:r w:rsidRPr="000D5749">
              <w:rPr>
                <w:sz w:val="24"/>
                <w:szCs w:val="24"/>
              </w:rPr>
              <w:t xml:space="preserve"> района Смоленской области»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717E" w:rsidRPr="000D5749" w:rsidRDefault="0032717E">
            <w:pPr>
              <w:jc w:val="center"/>
              <w:rPr>
                <w:sz w:val="24"/>
                <w:szCs w:val="24"/>
              </w:rPr>
            </w:pPr>
            <w:r w:rsidRPr="000D5749">
              <w:rPr>
                <w:sz w:val="24"/>
                <w:szCs w:val="24"/>
              </w:rPr>
              <w:t>+24,0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717E" w:rsidRPr="000D5749" w:rsidRDefault="003271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717E" w:rsidRPr="000D5749" w:rsidRDefault="0032717E">
            <w:pPr>
              <w:jc w:val="center"/>
              <w:rPr>
                <w:sz w:val="24"/>
                <w:szCs w:val="24"/>
              </w:rPr>
            </w:pPr>
            <w:r w:rsidRPr="000D5749">
              <w:rPr>
                <w:sz w:val="24"/>
                <w:szCs w:val="24"/>
              </w:rPr>
              <w:t>+24,0</w:t>
            </w:r>
          </w:p>
        </w:tc>
      </w:tr>
      <w:tr w:rsidR="0032717E" w:rsidRPr="000D5749" w:rsidTr="00D56703">
        <w:trPr>
          <w:trHeight w:val="3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7E" w:rsidRPr="000D5749" w:rsidRDefault="0032717E">
            <w:pPr>
              <w:jc w:val="center"/>
              <w:rPr>
                <w:sz w:val="24"/>
                <w:szCs w:val="24"/>
              </w:rPr>
            </w:pPr>
            <w:r w:rsidRPr="000D5749">
              <w:rPr>
                <w:sz w:val="24"/>
                <w:szCs w:val="24"/>
              </w:rPr>
              <w:t xml:space="preserve">Итого 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17E" w:rsidRPr="000D5749" w:rsidRDefault="0032717E">
            <w:pPr>
              <w:rPr>
                <w:sz w:val="24"/>
                <w:szCs w:val="24"/>
              </w:rPr>
            </w:pPr>
          </w:p>
          <w:p w:rsidR="0032717E" w:rsidRPr="000D5749" w:rsidRDefault="0032717E">
            <w:pPr>
              <w:rPr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717E" w:rsidRPr="000D5749" w:rsidRDefault="0032717E">
            <w:pPr>
              <w:jc w:val="center"/>
              <w:rPr>
                <w:sz w:val="24"/>
                <w:szCs w:val="24"/>
              </w:rPr>
            </w:pPr>
            <w:r w:rsidRPr="000D5749">
              <w:rPr>
                <w:sz w:val="24"/>
                <w:szCs w:val="24"/>
              </w:rPr>
              <w:t>+431,7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717E" w:rsidRPr="000D5749" w:rsidRDefault="003271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717E" w:rsidRPr="000D5749" w:rsidRDefault="0032717E">
            <w:pPr>
              <w:jc w:val="center"/>
              <w:rPr>
                <w:sz w:val="24"/>
                <w:szCs w:val="24"/>
              </w:rPr>
            </w:pPr>
            <w:r w:rsidRPr="000D5749">
              <w:rPr>
                <w:sz w:val="24"/>
                <w:szCs w:val="24"/>
              </w:rPr>
              <w:t>+431,7</w:t>
            </w:r>
          </w:p>
        </w:tc>
      </w:tr>
    </w:tbl>
    <w:p w:rsidR="0032717E" w:rsidRPr="000D5749" w:rsidRDefault="0032717E" w:rsidP="0032717E">
      <w:pPr>
        <w:rPr>
          <w:sz w:val="24"/>
          <w:szCs w:val="24"/>
        </w:rPr>
      </w:pPr>
    </w:p>
    <w:p w:rsidR="0032717E" w:rsidRPr="001D2D99" w:rsidRDefault="0032717E" w:rsidP="0032717E">
      <w:r w:rsidRPr="001D2D99">
        <w:t>Главный специалист                                                                                 О.Д. Архипова</w:t>
      </w:r>
    </w:p>
    <w:p w:rsidR="0032717E" w:rsidRPr="001D2D99" w:rsidRDefault="0032717E" w:rsidP="0032717E"/>
    <w:p w:rsidR="0032717E" w:rsidRPr="001D2D99" w:rsidRDefault="0032717E" w:rsidP="0032717E">
      <w:r w:rsidRPr="001D2D99">
        <w:t xml:space="preserve">                                      ПОЯСНИТЕЛЬНАЯ ЗАПИСКА ПО ДОХОДАМ</w:t>
      </w:r>
    </w:p>
    <w:p w:rsidR="0032717E" w:rsidRPr="001D2D99" w:rsidRDefault="0032717E" w:rsidP="0032717E">
      <w:pPr>
        <w:jc w:val="center"/>
      </w:pPr>
    </w:p>
    <w:p w:rsidR="0032717E" w:rsidRPr="001D2D99" w:rsidRDefault="0032717E" w:rsidP="0032717E">
      <w:pPr>
        <w:jc w:val="center"/>
      </w:pPr>
      <w:r w:rsidRPr="001D2D99">
        <w:t xml:space="preserve">к проекту </w:t>
      </w:r>
      <w:proofErr w:type="gramStart"/>
      <w:r w:rsidRPr="001D2D99">
        <w:t>решения  Совета</w:t>
      </w:r>
      <w:proofErr w:type="gramEnd"/>
      <w:r w:rsidRPr="001D2D99">
        <w:t xml:space="preserve"> депутатов Печенковского сельского поселения о внесении изменений и дополнений  в решение  Совета депутатов Печенковского сельского </w:t>
      </w:r>
      <w:r w:rsidRPr="001D2D99">
        <w:lastRenderedPageBreak/>
        <w:t xml:space="preserve">поселения от 25.12.2020 № 34 «О бюджете муниципального образования Печенковское сельское поселение на 2021 год и на плановый период 2022 и 2023 годов» </w:t>
      </w:r>
    </w:p>
    <w:p w:rsidR="0032717E" w:rsidRPr="001D2D99" w:rsidRDefault="0032717E" w:rsidP="0032717E">
      <w:pPr>
        <w:jc w:val="center"/>
      </w:pPr>
    </w:p>
    <w:p w:rsidR="0032717E" w:rsidRPr="001D2D99" w:rsidRDefault="0032717E" w:rsidP="0032717E">
      <w:pPr>
        <w:jc w:val="both"/>
      </w:pPr>
      <w:r w:rsidRPr="001D2D99">
        <w:t xml:space="preserve">1.Внесены изменения в статью 6, приложения 7 «Прогнозируемые безвозмездные поступления в местный </w:t>
      </w:r>
      <w:proofErr w:type="gramStart"/>
      <w:r w:rsidRPr="001D2D99">
        <w:t>бюджет  на</w:t>
      </w:r>
      <w:proofErr w:type="gramEnd"/>
      <w:r w:rsidRPr="001D2D99">
        <w:t xml:space="preserve"> 2021 год» </w:t>
      </w:r>
    </w:p>
    <w:p w:rsidR="0032717E" w:rsidRPr="001D2D99" w:rsidRDefault="0032717E" w:rsidP="0032717E">
      <w:pPr>
        <w:jc w:val="both"/>
      </w:pPr>
    </w:p>
    <w:p w:rsidR="0032717E" w:rsidRPr="001D2D99" w:rsidRDefault="0032717E" w:rsidP="0032717E">
      <w:pPr>
        <w:jc w:val="both"/>
      </w:pPr>
      <w:r w:rsidRPr="001D2D99">
        <w:t xml:space="preserve">- прогнозируемые безвозмездные поступления в местный бюджет на 2021 </w:t>
      </w:r>
      <w:proofErr w:type="gramStart"/>
      <w:r w:rsidRPr="001D2D99">
        <w:t>год  увеличены</w:t>
      </w:r>
      <w:proofErr w:type="gramEnd"/>
      <w:r w:rsidRPr="001D2D99">
        <w:t xml:space="preserve"> в сумме 431,7 тыс.</w:t>
      </w:r>
      <w:r w:rsidR="00D56703" w:rsidRPr="001D2D99">
        <w:t xml:space="preserve"> </w:t>
      </w:r>
      <w:r w:rsidRPr="001D2D99">
        <w:t>рублей;</w:t>
      </w:r>
    </w:p>
    <w:p w:rsidR="0032717E" w:rsidRPr="001D2D99" w:rsidRDefault="0032717E" w:rsidP="0032717E">
      <w:pPr>
        <w:jc w:val="both"/>
      </w:pPr>
      <w:r w:rsidRPr="001D2D99">
        <w:t xml:space="preserve">     - увеличены прогнозируемые поступления в сумме 680,0 тыс.</w:t>
      </w:r>
      <w:r w:rsidR="00D56703" w:rsidRPr="001D2D99">
        <w:t xml:space="preserve"> </w:t>
      </w:r>
      <w:r w:rsidRPr="001D2D99">
        <w:t>рублей, в том числе:</w:t>
      </w:r>
    </w:p>
    <w:p w:rsidR="0032717E" w:rsidRPr="001D2D99" w:rsidRDefault="0032717E" w:rsidP="0032717E">
      <w:pPr>
        <w:ind w:firstLine="360"/>
        <w:jc w:val="both"/>
      </w:pPr>
      <w:r w:rsidRPr="001D2D99">
        <w:t xml:space="preserve">- по </w:t>
      </w:r>
      <w:proofErr w:type="gramStart"/>
      <w:r w:rsidRPr="001D2D99">
        <w:t>коду  2</w:t>
      </w:r>
      <w:proofErr w:type="gramEnd"/>
      <w:r w:rsidRPr="001D2D99">
        <w:t xml:space="preserve"> 02 20000 00 0000 150  «Субсидии бюджетам бюджетной системы Российской Федерации (межбюджетные субсидии)»  в сумме 680,0 тыс.</w:t>
      </w:r>
      <w:r w:rsidR="00D56703" w:rsidRPr="001D2D99">
        <w:t xml:space="preserve"> </w:t>
      </w:r>
      <w:r w:rsidRPr="001D2D99">
        <w:t>рублей.</w:t>
      </w:r>
    </w:p>
    <w:p w:rsidR="0032717E" w:rsidRPr="001D2D99" w:rsidRDefault="0032717E" w:rsidP="0032717E">
      <w:pPr>
        <w:jc w:val="both"/>
      </w:pPr>
      <w:r w:rsidRPr="001D2D99">
        <w:t>-</w:t>
      </w:r>
      <w:proofErr w:type="gramStart"/>
      <w:r w:rsidRPr="001D2D99">
        <w:t>уменьшены  прогнозируемые</w:t>
      </w:r>
      <w:proofErr w:type="gramEnd"/>
      <w:r w:rsidRPr="001D2D99">
        <w:t xml:space="preserve"> поступления в сумме 248,3 тыс.</w:t>
      </w:r>
      <w:r w:rsidR="00D56703" w:rsidRPr="001D2D99">
        <w:t xml:space="preserve"> </w:t>
      </w:r>
      <w:r w:rsidRPr="001D2D99">
        <w:t>рублей, в том числе:</w:t>
      </w:r>
    </w:p>
    <w:p w:rsidR="0032717E" w:rsidRPr="001D2D99" w:rsidRDefault="0032717E" w:rsidP="0032717E">
      <w:pPr>
        <w:ind w:firstLine="360"/>
        <w:jc w:val="both"/>
      </w:pPr>
      <w:r w:rsidRPr="001D2D99">
        <w:t>- по коду 2 02 16001 00 0000 150 «Дотации на выравнивание бюджетной обеспеченности из бюджетов муниципальных районов, городских округов с внутригородским делением» в сумме 248,3 тыс.</w:t>
      </w:r>
      <w:r w:rsidR="00D56703" w:rsidRPr="001D2D99">
        <w:t xml:space="preserve"> </w:t>
      </w:r>
      <w:r w:rsidRPr="001D2D99">
        <w:t>рублей;</w:t>
      </w:r>
    </w:p>
    <w:p w:rsidR="0032717E" w:rsidRPr="001D2D99" w:rsidRDefault="0032717E" w:rsidP="0032717E"/>
    <w:p w:rsidR="0032717E" w:rsidRPr="000D5749" w:rsidRDefault="0032717E" w:rsidP="00D96449">
      <w:pPr>
        <w:rPr>
          <w:sz w:val="24"/>
          <w:szCs w:val="24"/>
        </w:rPr>
      </w:pPr>
      <w:r w:rsidRPr="000D5749">
        <w:rPr>
          <w:sz w:val="24"/>
          <w:szCs w:val="24"/>
        </w:rPr>
        <w:t xml:space="preserve">Главный специалист                                                                                     </w:t>
      </w:r>
      <w:proofErr w:type="spellStart"/>
      <w:r w:rsidRPr="000D5749">
        <w:rPr>
          <w:sz w:val="24"/>
          <w:szCs w:val="24"/>
        </w:rPr>
        <w:t>О.Д.Архипова</w:t>
      </w:r>
      <w:proofErr w:type="spellEnd"/>
    </w:p>
    <w:p w:rsidR="00D96449" w:rsidRPr="000D5749" w:rsidRDefault="00D96449" w:rsidP="00D96449">
      <w:pPr>
        <w:jc w:val="center"/>
        <w:rPr>
          <w:b/>
          <w:sz w:val="24"/>
          <w:szCs w:val="24"/>
        </w:rPr>
      </w:pPr>
    </w:p>
    <w:p w:rsidR="00D96449" w:rsidRPr="000D5749" w:rsidRDefault="00D96449" w:rsidP="00D96449">
      <w:pPr>
        <w:shd w:val="clear" w:color="auto" w:fill="FFFFFF"/>
        <w:tabs>
          <w:tab w:val="left" w:pos="9537"/>
          <w:tab w:val="left" w:pos="9911"/>
        </w:tabs>
        <w:ind w:left="-567" w:right="20"/>
        <w:jc w:val="center"/>
        <w:rPr>
          <w:b/>
          <w:caps/>
          <w:sz w:val="24"/>
          <w:szCs w:val="24"/>
        </w:rPr>
      </w:pPr>
      <w:r w:rsidRPr="000D5749">
        <w:rPr>
          <w:b/>
          <w:caps/>
          <w:sz w:val="24"/>
          <w:szCs w:val="24"/>
        </w:rPr>
        <w:t xml:space="preserve">Совет депутатов </w:t>
      </w:r>
    </w:p>
    <w:p w:rsidR="00D96449" w:rsidRPr="000D5749" w:rsidRDefault="00D96449" w:rsidP="00D96449">
      <w:pPr>
        <w:shd w:val="clear" w:color="auto" w:fill="FFFFFF"/>
        <w:tabs>
          <w:tab w:val="left" w:pos="9537"/>
          <w:tab w:val="left" w:pos="9911"/>
        </w:tabs>
        <w:ind w:left="-567" w:right="20"/>
        <w:jc w:val="center"/>
        <w:rPr>
          <w:b/>
          <w:caps/>
          <w:sz w:val="24"/>
          <w:szCs w:val="24"/>
        </w:rPr>
      </w:pPr>
      <w:r w:rsidRPr="000D5749">
        <w:rPr>
          <w:b/>
          <w:caps/>
          <w:sz w:val="24"/>
          <w:szCs w:val="24"/>
        </w:rPr>
        <w:t xml:space="preserve">ПЕЧЕНКОВСКОГО сельского поселения </w:t>
      </w:r>
    </w:p>
    <w:p w:rsidR="00D96449" w:rsidRPr="000D5749" w:rsidRDefault="00D96449" w:rsidP="00D96449">
      <w:pPr>
        <w:shd w:val="clear" w:color="auto" w:fill="FFFFFF"/>
        <w:ind w:right="1843"/>
        <w:rPr>
          <w:b/>
          <w:bCs/>
          <w:sz w:val="24"/>
          <w:szCs w:val="24"/>
        </w:rPr>
      </w:pPr>
      <w:r w:rsidRPr="000D5749">
        <w:rPr>
          <w:b/>
          <w:bCs/>
          <w:sz w:val="24"/>
          <w:szCs w:val="24"/>
        </w:rPr>
        <w:t xml:space="preserve">                                                             РЕШЕНИЕ</w:t>
      </w:r>
    </w:p>
    <w:p w:rsidR="00D96449" w:rsidRPr="000D5749" w:rsidRDefault="00D96449" w:rsidP="00D96449">
      <w:pPr>
        <w:rPr>
          <w:sz w:val="24"/>
          <w:szCs w:val="24"/>
        </w:rPr>
      </w:pPr>
    </w:p>
    <w:p w:rsidR="00D96449" w:rsidRPr="00D56703" w:rsidRDefault="00D96449" w:rsidP="00D96449">
      <w:pPr>
        <w:shd w:val="clear" w:color="auto" w:fill="FFFFFF"/>
        <w:tabs>
          <w:tab w:val="left" w:pos="5424"/>
        </w:tabs>
      </w:pPr>
      <w:proofErr w:type="gramStart"/>
      <w:r w:rsidRPr="00D56703">
        <w:t>от  23.03.2021</w:t>
      </w:r>
      <w:proofErr w:type="gramEnd"/>
      <w:r w:rsidRPr="00D56703">
        <w:t xml:space="preserve">    № 6</w:t>
      </w:r>
    </w:p>
    <w:p w:rsidR="00D96449" w:rsidRPr="00D56703" w:rsidRDefault="00D96449" w:rsidP="00D96449">
      <w:pPr>
        <w:jc w:val="both"/>
        <w:rPr>
          <w:b/>
        </w:rPr>
      </w:pPr>
    </w:p>
    <w:p w:rsidR="00D96449" w:rsidRPr="00D56703" w:rsidRDefault="00D96449" w:rsidP="00D96449">
      <w:pPr>
        <w:tabs>
          <w:tab w:val="left" w:pos="4680"/>
        </w:tabs>
        <w:ind w:right="5669"/>
        <w:jc w:val="both"/>
      </w:pPr>
      <w:r w:rsidRPr="00D56703">
        <w:t xml:space="preserve">О внесении изменений в Положение о бюджетном процессе в муниципальном образовании Печенковское </w:t>
      </w:r>
      <w:proofErr w:type="gramStart"/>
      <w:r w:rsidRPr="00D56703">
        <w:t>сельское  поселение</w:t>
      </w:r>
      <w:proofErr w:type="gramEnd"/>
      <w:r w:rsidRPr="00D56703">
        <w:t xml:space="preserve"> утвержденное решением  Совета депутатов Печенковского сельского поселения  от 23.07.2008г № 22</w:t>
      </w:r>
    </w:p>
    <w:p w:rsidR="00D96449" w:rsidRPr="00D56703" w:rsidRDefault="00D96449" w:rsidP="00D96449">
      <w:pPr>
        <w:jc w:val="both"/>
      </w:pPr>
    </w:p>
    <w:p w:rsidR="00D96449" w:rsidRPr="00D56703" w:rsidRDefault="00D96449" w:rsidP="00D56703">
      <w:pPr>
        <w:pStyle w:val="ConsPlusNormal"/>
        <w:widowControl/>
        <w:ind w:firstLine="709"/>
        <w:jc w:val="both"/>
        <w:rPr>
          <w:rFonts w:ascii="Times New Roman" w:hAnsi="Times New Roman"/>
        </w:rPr>
      </w:pPr>
      <w:r w:rsidRPr="00D56703">
        <w:rPr>
          <w:rFonts w:ascii="Times New Roman" w:hAnsi="Times New Roman"/>
        </w:rPr>
        <w:t xml:space="preserve">По результатам рассмотрения </w:t>
      </w:r>
      <w:proofErr w:type="gramStart"/>
      <w:r w:rsidRPr="00D56703">
        <w:rPr>
          <w:rFonts w:ascii="Times New Roman" w:hAnsi="Times New Roman"/>
        </w:rPr>
        <w:t>протеста  заместителя</w:t>
      </w:r>
      <w:proofErr w:type="gramEnd"/>
      <w:r w:rsidRPr="00D56703">
        <w:rPr>
          <w:rFonts w:ascii="Times New Roman" w:hAnsi="Times New Roman"/>
        </w:rPr>
        <w:t xml:space="preserve"> прокурора </w:t>
      </w:r>
      <w:proofErr w:type="spellStart"/>
      <w:r w:rsidRPr="00D56703">
        <w:rPr>
          <w:rFonts w:ascii="Times New Roman" w:hAnsi="Times New Roman"/>
        </w:rPr>
        <w:t>Велижского</w:t>
      </w:r>
      <w:proofErr w:type="spellEnd"/>
      <w:r w:rsidRPr="00D56703">
        <w:rPr>
          <w:rFonts w:ascii="Times New Roman" w:hAnsi="Times New Roman"/>
        </w:rPr>
        <w:t xml:space="preserve"> района Смоленской области от  12.03.2021 №02-14, в целях приведения в соответствие с Бюджетным кодексом РФ, руководствуясь Уставом муниципального образования Печенковское сельское поселение, Совет депутатов Печенковского сельского поселения  </w:t>
      </w:r>
    </w:p>
    <w:p w:rsidR="00D96449" w:rsidRPr="00D56703" w:rsidRDefault="00D96449" w:rsidP="00D56703">
      <w:pPr>
        <w:pStyle w:val="ConsPlusNormal"/>
        <w:widowControl/>
        <w:jc w:val="both"/>
        <w:rPr>
          <w:rFonts w:ascii="Times New Roman" w:hAnsi="Times New Roman"/>
        </w:rPr>
      </w:pPr>
      <w:r w:rsidRPr="00D56703">
        <w:rPr>
          <w:rFonts w:ascii="Times New Roman" w:hAnsi="Times New Roman"/>
        </w:rPr>
        <w:t xml:space="preserve">РЕШИЛ:   </w:t>
      </w:r>
    </w:p>
    <w:p w:rsidR="00D96449" w:rsidRPr="00D56703" w:rsidRDefault="00D96449" w:rsidP="00D96449">
      <w:pPr>
        <w:pStyle w:val="ConsPlusTitle"/>
        <w:widowControl/>
        <w:tabs>
          <w:tab w:val="left" w:pos="-709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56703">
        <w:rPr>
          <w:rFonts w:ascii="Times New Roman" w:hAnsi="Times New Roman" w:cs="Times New Roman"/>
          <w:b w:val="0"/>
          <w:sz w:val="28"/>
          <w:szCs w:val="28"/>
        </w:rPr>
        <w:t>1. Внести в Положение о бюджетном процессе в муниципальном образовании Печенковское сельское поселение, утвержденное решением Совета депутатов Печенковского сельского от 23.07.2008 №22 «Об утверждении Положения о бюджетном процессе в муниципальном образовании Печенковское сельское поселение  (в ред. Решения  Совета депутатов Печенковского сельского поселения от 06.04.2010 №11, от 06.11.2015 №11, от 29.11.2016 №31, от 08.11.2018 №33, от 26.03.2020 №7) следующие изменения:</w:t>
      </w:r>
    </w:p>
    <w:p w:rsidR="00D96449" w:rsidRPr="00D56703" w:rsidRDefault="00D96449" w:rsidP="00D96449">
      <w:pPr>
        <w:pStyle w:val="ConsPlusTitle"/>
        <w:widowControl/>
        <w:tabs>
          <w:tab w:val="left" w:pos="-709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56703">
        <w:rPr>
          <w:rFonts w:ascii="Times New Roman" w:hAnsi="Times New Roman" w:cs="Times New Roman"/>
          <w:b w:val="0"/>
          <w:sz w:val="28"/>
          <w:szCs w:val="28"/>
        </w:rPr>
        <w:t xml:space="preserve">1) статью </w:t>
      </w:r>
      <w:proofErr w:type="gramStart"/>
      <w:r w:rsidRPr="00D56703">
        <w:rPr>
          <w:rFonts w:ascii="Times New Roman" w:hAnsi="Times New Roman" w:cs="Times New Roman"/>
          <w:b w:val="0"/>
          <w:sz w:val="28"/>
          <w:szCs w:val="28"/>
        </w:rPr>
        <w:t>17  изложить</w:t>
      </w:r>
      <w:proofErr w:type="gramEnd"/>
      <w:r w:rsidRPr="00D56703">
        <w:rPr>
          <w:rFonts w:ascii="Times New Roman" w:hAnsi="Times New Roman" w:cs="Times New Roman"/>
          <w:b w:val="0"/>
          <w:sz w:val="28"/>
          <w:szCs w:val="28"/>
        </w:rPr>
        <w:t xml:space="preserve"> в следующей редакции:</w:t>
      </w:r>
    </w:p>
    <w:p w:rsidR="00D96449" w:rsidRPr="00D56703" w:rsidRDefault="00D96449" w:rsidP="00D96449">
      <w:pPr>
        <w:pStyle w:val="ConsPlusNormal"/>
        <w:widowControl/>
        <w:ind w:firstLine="709"/>
        <w:jc w:val="both"/>
        <w:outlineLvl w:val="2"/>
        <w:rPr>
          <w:rFonts w:ascii="Times New Roman" w:hAnsi="Times New Roman"/>
          <w:b/>
        </w:rPr>
      </w:pPr>
      <w:r w:rsidRPr="00D56703">
        <w:rPr>
          <w:rFonts w:ascii="Times New Roman" w:hAnsi="Times New Roman"/>
          <w:b/>
        </w:rPr>
        <w:t xml:space="preserve">«Статья 17. Прогнозирование доходов </w:t>
      </w:r>
      <w:proofErr w:type="gramStart"/>
      <w:r w:rsidRPr="00D56703">
        <w:rPr>
          <w:rFonts w:ascii="Times New Roman" w:hAnsi="Times New Roman"/>
          <w:b/>
        </w:rPr>
        <w:t>бюджета  поселения</w:t>
      </w:r>
      <w:proofErr w:type="gramEnd"/>
    </w:p>
    <w:p w:rsidR="00D96449" w:rsidRPr="00D56703" w:rsidRDefault="00D96449" w:rsidP="00D96449">
      <w:pPr>
        <w:pStyle w:val="ConsPlusNormal"/>
        <w:widowControl/>
        <w:ind w:firstLine="709"/>
        <w:jc w:val="both"/>
        <w:outlineLvl w:val="2"/>
        <w:rPr>
          <w:rFonts w:ascii="Times New Roman" w:hAnsi="Times New Roman"/>
        </w:rPr>
      </w:pPr>
      <w:r w:rsidRPr="00D56703">
        <w:rPr>
          <w:rFonts w:ascii="Times New Roman" w:hAnsi="Times New Roman"/>
        </w:rPr>
        <w:lastRenderedPageBreak/>
        <w:t>1. Доходы бюджета поселения прогнозируются на основе прогноза социально-экономического развития муниципального образования Печенковское сельское поселение, действующего на день внесения проекта решения о бюджете поселения  в Совет депутатов Печенковского сельского поселения, а также принятого на указанную дату и вступающего в силу в очередном финансовом году и плановом периоде законодательства о налогах и сборах и бюджетного законодательства Российской Федерации и законодательства Российской Федерации, законов Смоленской области и муниципальных правовых актов Совета депутатов Печенковского сельского поселения, устанавливающих неналоговые доходы бюджета поселения.</w:t>
      </w:r>
    </w:p>
    <w:p w:rsidR="00D96449" w:rsidRPr="00D56703" w:rsidRDefault="00D96449" w:rsidP="00D96449">
      <w:pPr>
        <w:pStyle w:val="ConsPlusNormal"/>
        <w:widowControl/>
        <w:ind w:firstLine="709"/>
        <w:jc w:val="both"/>
        <w:outlineLvl w:val="2"/>
        <w:rPr>
          <w:rFonts w:ascii="Times New Roman" w:hAnsi="Times New Roman"/>
        </w:rPr>
      </w:pPr>
      <w:r w:rsidRPr="00D56703">
        <w:rPr>
          <w:rFonts w:ascii="Times New Roman" w:hAnsi="Times New Roman"/>
        </w:rPr>
        <w:t>2. Положения федеральных законов, законов субъекта Российской Федерации, муниципальных правовых актов Совета депутатов Печенковского сельского поселения, приводящих к изменению общего объема доходов бюджета поселения и принятых после внесения проекта решения о бюджете поселения  на рассмотрение в Совет депутатов Печенковского сельского поселения, учитываются в очередном финансовом году при внесении изменений в бюджет на текущий финансовый год и плановый период в части показателей текущего финансового года.»;</w:t>
      </w:r>
    </w:p>
    <w:p w:rsidR="00D96449" w:rsidRPr="00D56703" w:rsidRDefault="00D96449" w:rsidP="00D96449">
      <w:pPr>
        <w:pStyle w:val="ConsPlusNormal"/>
        <w:widowControl/>
        <w:ind w:firstLine="709"/>
        <w:jc w:val="both"/>
        <w:outlineLvl w:val="2"/>
        <w:rPr>
          <w:rFonts w:ascii="Times New Roman" w:hAnsi="Times New Roman"/>
        </w:rPr>
      </w:pPr>
      <w:r w:rsidRPr="00D56703">
        <w:rPr>
          <w:rFonts w:ascii="Times New Roman" w:hAnsi="Times New Roman"/>
        </w:rPr>
        <w:t xml:space="preserve">2) часть </w:t>
      </w:r>
      <w:proofErr w:type="gramStart"/>
      <w:r w:rsidRPr="00D56703">
        <w:rPr>
          <w:rFonts w:ascii="Times New Roman" w:hAnsi="Times New Roman"/>
        </w:rPr>
        <w:t>1  статьи</w:t>
      </w:r>
      <w:proofErr w:type="gramEnd"/>
      <w:r w:rsidRPr="00D56703">
        <w:rPr>
          <w:rFonts w:ascii="Times New Roman" w:hAnsi="Times New Roman"/>
        </w:rPr>
        <w:t xml:space="preserve"> 32 изложить в следующей редакции:</w:t>
      </w:r>
    </w:p>
    <w:p w:rsidR="00D96449" w:rsidRPr="00D56703" w:rsidRDefault="00D96449" w:rsidP="00D96449">
      <w:pPr>
        <w:ind w:firstLine="709"/>
        <w:jc w:val="both"/>
        <w:rPr>
          <w:rFonts w:ascii="Verdana" w:hAnsi="Verdana"/>
        </w:rPr>
      </w:pPr>
      <w:r w:rsidRPr="00D56703">
        <w:t>«1.</w:t>
      </w:r>
      <w:r w:rsidR="00FC4088" w:rsidRPr="00D56703">
        <w:t xml:space="preserve"> </w:t>
      </w:r>
      <w:r w:rsidRPr="00D56703">
        <w:t>Под кассовым планом понимается прогноз поступлений в бюджет поселения и перечислений из бюджета поселения в текущем финансовом году в целях определения прогнозного состояния единого счета бюджета, включая временный кассовый разрыв и объем временно свободных средств.».</w:t>
      </w:r>
    </w:p>
    <w:p w:rsidR="00D96449" w:rsidRPr="00D56703" w:rsidRDefault="00D96449" w:rsidP="00D96449">
      <w:pPr>
        <w:ind w:firstLine="709"/>
        <w:jc w:val="both"/>
      </w:pPr>
      <w:r w:rsidRPr="00D56703">
        <w:t xml:space="preserve">2. Настоящее  решение вступает в силу со дня его подписания Главой муниципального образования Печенковское сельское поселение,  подлежит    обнародованию в местах, предназначенных для обнародования нормативных   правовых актов, официальному опубликованию </w:t>
      </w:r>
      <w:r w:rsidR="0032717E" w:rsidRPr="00D56703">
        <w:t>в</w:t>
      </w:r>
      <w:r w:rsidRPr="00D56703">
        <w:t xml:space="preserve"> печатном</w:t>
      </w:r>
      <w:r w:rsidR="00FC4088" w:rsidRPr="00D56703">
        <w:t xml:space="preserve"> средстве</w:t>
      </w:r>
      <w:r w:rsidRPr="00D56703">
        <w:t xml:space="preserve"> органов местного самоуправления муниципального образования Печенковское сельское поселение «Вести Печенковского сельского поселения» и размещению на официальном сайте</w:t>
      </w:r>
      <w:r w:rsidR="00FC4088" w:rsidRPr="00D56703">
        <w:t xml:space="preserve"> муниципального образования Печенковское сельское поселение</w:t>
      </w:r>
      <w:r w:rsidRPr="00D56703">
        <w:t xml:space="preserve"> в информационно-телекоммуникационной сети «Ин</w:t>
      </w:r>
      <w:r w:rsidR="0032717E" w:rsidRPr="00D56703">
        <w:t>тернет».</w:t>
      </w:r>
    </w:p>
    <w:p w:rsidR="00D96449" w:rsidRPr="00D56703" w:rsidRDefault="00D96449" w:rsidP="00D96449">
      <w:pPr>
        <w:jc w:val="both"/>
      </w:pPr>
      <w:r w:rsidRPr="00D56703">
        <w:t>Глава муниципального образования</w:t>
      </w:r>
    </w:p>
    <w:p w:rsidR="00D96449" w:rsidRPr="00D56703" w:rsidRDefault="00D96449" w:rsidP="00D96449">
      <w:pPr>
        <w:jc w:val="both"/>
      </w:pPr>
      <w:proofErr w:type="gramStart"/>
      <w:r w:rsidRPr="00D56703">
        <w:t>Печенковское  сельское</w:t>
      </w:r>
      <w:proofErr w:type="gramEnd"/>
      <w:r w:rsidRPr="00D56703">
        <w:t xml:space="preserve"> поселение                                                            Р.Н. Свисто</w:t>
      </w:r>
    </w:p>
    <w:p w:rsidR="00D96449" w:rsidRPr="00D56703" w:rsidRDefault="00D96449" w:rsidP="00D96449">
      <w:pPr>
        <w:jc w:val="both"/>
      </w:pPr>
    </w:p>
    <w:p w:rsidR="00D96449" w:rsidRPr="00D56703" w:rsidRDefault="00D96449" w:rsidP="00D96449">
      <w:r w:rsidRPr="00D56703">
        <w:t xml:space="preserve"> </w:t>
      </w:r>
    </w:p>
    <w:p w:rsidR="00D96449" w:rsidRPr="00D56703" w:rsidRDefault="00D96449" w:rsidP="00D96449"/>
    <w:p w:rsidR="0006550C" w:rsidRPr="00D56703" w:rsidRDefault="0006550C" w:rsidP="0006550C">
      <w:pPr>
        <w:pStyle w:val="aa"/>
        <w:ind w:firstLine="709"/>
        <w:rPr>
          <w:rStyle w:val="FontStyle12"/>
          <w:rFonts w:eastAsiaTheme="majorEastAsia"/>
          <w:b w:val="0"/>
          <w:bCs w:val="0"/>
          <w:sz w:val="28"/>
          <w:szCs w:val="28"/>
        </w:rPr>
      </w:pPr>
    </w:p>
    <w:p w:rsidR="00777B03" w:rsidRDefault="00777B03" w:rsidP="00777B03">
      <w:pPr>
        <w:jc w:val="both"/>
        <w:rPr>
          <w:sz w:val="24"/>
          <w:szCs w:val="24"/>
        </w:rPr>
      </w:pPr>
      <w:bookmarkStart w:id="2" w:name="_GoBack"/>
      <w:bookmarkEnd w:id="2"/>
    </w:p>
    <w:p w:rsidR="00655674" w:rsidRPr="001724EE" w:rsidRDefault="004B7DE5" w:rsidP="00655674">
      <w:r w:rsidRPr="004B7DE5">
        <w:rPr>
          <w:rStyle w:val="FontStyle12"/>
          <w:sz w:val="28"/>
          <w:szCs w:val="28"/>
        </w:rPr>
        <w:t xml:space="preserve">  </w:t>
      </w:r>
    </w:p>
    <w:tbl>
      <w:tblPr>
        <w:tblW w:w="10380" w:type="dxa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13"/>
        <w:gridCol w:w="3127"/>
        <w:gridCol w:w="3240"/>
      </w:tblGrid>
      <w:tr w:rsidR="00655674" w:rsidTr="005B183C"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674" w:rsidRDefault="00655674">
            <w:pPr>
              <w:pStyle w:val="a3"/>
              <w:spacing w:before="0" w:beforeAutospacing="0" w:after="0" w:afterAutospacing="0" w:line="257" w:lineRule="atLeast"/>
              <w:rPr>
                <w:rFonts w:eastAsia="MS Mincho"/>
                <w:szCs w:val="18"/>
              </w:rPr>
            </w:pPr>
            <w:r>
              <w:rPr>
                <w:rFonts w:eastAsia="MS Mincho"/>
                <w:szCs w:val="18"/>
              </w:rPr>
              <w:t xml:space="preserve">Печатное средство массовой информации «Вести Печенковского сельского поселения» № </w:t>
            </w:r>
            <w:r w:rsidR="00CA3F6C">
              <w:rPr>
                <w:rFonts w:eastAsia="MS Mincho"/>
                <w:szCs w:val="18"/>
              </w:rPr>
              <w:t>4</w:t>
            </w:r>
            <w:r>
              <w:rPr>
                <w:rFonts w:eastAsia="MS Mincho"/>
                <w:szCs w:val="18"/>
              </w:rPr>
              <w:t>(1</w:t>
            </w:r>
            <w:r w:rsidR="008846B4">
              <w:rPr>
                <w:rFonts w:eastAsia="MS Mincho"/>
                <w:szCs w:val="18"/>
              </w:rPr>
              <w:t>1</w:t>
            </w:r>
            <w:r w:rsidR="00CA3F6C">
              <w:rPr>
                <w:rFonts w:eastAsia="MS Mincho"/>
                <w:szCs w:val="18"/>
              </w:rPr>
              <w:t>4</w:t>
            </w:r>
            <w:r>
              <w:rPr>
                <w:rFonts w:eastAsia="MS Mincho"/>
                <w:szCs w:val="18"/>
              </w:rPr>
              <w:t xml:space="preserve">) </w:t>
            </w:r>
          </w:p>
          <w:p w:rsidR="00655674" w:rsidRDefault="00EE6A20">
            <w:pPr>
              <w:pStyle w:val="a3"/>
              <w:spacing w:before="0" w:beforeAutospacing="0" w:after="0" w:afterAutospacing="0" w:line="257" w:lineRule="atLeast"/>
              <w:rPr>
                <w:rFonts w:eastAsia="MS Mincho"/>
                <w:szCs w:val="18"/>
              </w:rPr>
            </w:pPr>
            <w:r>
              <w:rPr>
                <w:rFonts w:eastAsia="MS Mincho"/>
                <w:szCs w:val="18"/>
              </w:rPr>
              <w:t>23</w:t>
            </w:r>
            <w:r w:rsidR="00CA3F6C">
              <w:rPr>
                <w:rFonts w:eastAsia="MS Mincho"/>
                <w:szCs w:val="18"/>
              </w:rPr>
              <w:t xml:space="preserve"> марта</w:t>
            </w:r>
            <w:r w:rsidR="00655674">
              <w:rPr>
                <w:rFonts w:eastAsia="MS Mincho"/>
                <w:szCs w:val="18"/>
              </w:rPr>
              <w:t xml:space="preserve"> 202</w:t>
            </w:r>
            <w:r w:rsidR="008846B4">
              <w:rPr>
                <w:rFonts w:eastAsia="MS Mincho"/>
                <w:szCs w:val="18"/>
              </w:rPr>
              <w:t>1</w:t>
            </w:r>
            <w:r w:rsidR="00655674">
              <w:rPr>
                <w:rFonts w:eastAsia="MS Mincho"/>
                <w:szCs w:val="18"/>
              </w:rPr>
              <w:t xml:space="preserve"> года.</w:t>
            </w:r>
          </w:p>
          <w:p w:rsidR="00655674" w:rsidRDefault="00655674">
            <w:pPr>
              <w:pStyle w:val="a3"/>
              <w:spacing w:before="0" w:beforeAutospacing="0" w:after="0" w:afterAutospacing="0" w:line="257" w:lineRule="atLeast"/>
              <w:rPr>
                <w:rFonts w:eastAsia="MS Mincho"/>
              </w:rPr>
            </w:pPr>
            <w:r>
              <w:rPr>
                <w:rFonts w:eastAsia="MS Mincho"/>
                <w:szCs w:val="18"/>
              </w:rPr>
              <w:t>Тираж 10 экз. Распространяется бесплатно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674" w:rsidRDefault="00655674">
            <w:pPr>
              <w:pStyle w:val="a3"/>
              <w:spacing w:before="0" w:beforeAutospacing="0" w:after="0" w:afterAutospacing="0" w:line="257" w:lineRule="atLeast"/>
              <w:rPr>
                <w:rFonts w:eastAsia="MS Mincho"/>
                <w:szCs w:val="18"/>
              </w:rPr>
            </w:pPr>
            <w:r>
              <w:rPr>
                <w:rFonts w:eastAsia="MS Mincho"/>
                <w:szCs w:val="18"/>
              </w:rPr>
              <w:t>Учредители:</w:t>
            </w:r>
          </w:p>
          <w:p w:rsidR="00655674" w:rsidRDefault="00655674">
            <w:pPr>
              <w:pStyle w:val="a3"/>
              <w:spacing w:before="0" w:beforeAutospacing="0" w:after="0" w:afterAutospacing="0" w:line="257" w:lineRule="atLeast"/>
              <w:rPr>
                <w:rFonts w:eastAsia="MS Mincho"/>
                <w:szCs w:val="18"/>
              </w:rPr>
            </w:pPr>
            <w:r>
              <w:rPr>
                <w:rFonts w:eastAsia="MS Mincho"/>
                <w:szCs w:val="18"/>
              </w:rPr>
              <w:t xml:space="preserve">Совет </w:t>
            </w:r>
            <w:proofErr w:type="gramStart"/>
            <w:r>
              <w:rPr>
                <w:rFonts w:eastAsia="MS Mincho"/>
                <w:szCs w:val="18"/>
              </w:rPr>
              <w:t>депутатов  Печенковского</w:t>
            </w:r>
            <w:proofErr w:type="gramEnd"/>
            <w:r>
              <w:rPr>
                <w:rFonts w:eastAsia="MS Mincho"/>
                <w:szCs w:val="18"/>
              </w:rPr>
              <w:t xml:space="preserve"> сельского поселения, Администрация  Печенковского сельского поселения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74" w:rsidRDefault="00655674">
            <w:pPr>
              <w:pStyle w:val="a3"/>
              <w:spacing w:before="0" w:beforeAutospacing="0" w:after="0" w:afterAutospacing="0" w:line="257" w:lineRule="atLeast"/>
              <w:rPr>
                <w:rFonts w:eastAsia="MS Mincho"/>
                <w:szCs w:val="18"/>
              </w:rPr>
            </w:pPr>
            <w:r>
              <w:rPr>
                <w:rFonts w:eastAsia="MS Mincho"/>
                <w:szCs w:val="18"/>
              </w:rPr>
              <w:t>Наш адрес:</w:t>
            </w:r>
          </w:p>
          <w:p w:rsidR="00655674" w:rsidRDefault="00655674">
            <w:pPr>
              <w:pStyle w:val="a3"/>
              <w:spacing w:before="0" w:beforeAutospacing="0" w:after="0" w:afterAutospacing="0" w:line="257" w:lineRule="atLeast"/>
              <w:rPr>
                <w:rFonts w:eastAsia="MS Mincho"/>
                <w:szCs w:val="18"/>
              </w:rPr>
            </w:pPr>
            <w:r>
              <w:rPr>
                <w:rFonts w:eastAsia="MS Mincho"/>
                <w:szCs w:val="18"/>
              </w:rPr>
              <w:t xml:space="preserve">216286 Смоленская область. Велижский район </w:t>
            </w:r>
            <w:proofErr w:type="spellStart"/>
            <w:r>
              <w:rPr>
                <w:rFonts w:eastAsia="MS Mincho"/>
                <w:szCs w:val="18"/>
              </w:rPr>
              <w:t>д.Печенки</w:t>
            </w:r>
            <w:proofErr w:type="spellEnd"/>
          </w:p>
          <w:p w:rsidR="00655674" w:rsidRDefault="00655674">
            <w:pPr>
              <w:rPr>
                <w:rFonts w:eastAsia="MS Mincho"/>
                <w:sz w:val="24"/>
                <w:szCs w:val="18"/>
              </w:rPr>
            </w:pPr>
            <w:r>
              <w:rPr>
                <w:rFonts w:eastAsia="MS Mincho"/>
                <w:color w:val="000000"/>
                <w:sz w:val="24"/>
                <w:szCs w:val="18"/>
              </w:rPr>
              <w:t xml:space="preserve">Телефон- </w:t>
            </w:r>
            <w:r>
              <w:rPr>
                <w:rFonts w:eastAsia="MS Mincho"/>
                <w:sz w:val="24"/>
                <w:szCs w:val="18"/>
              </w:rPr>
              <w:t xml:space="preserve">8(48132)2-53-47; </w:t>
            </w:r>
          </w:p>
          <w:p w:rsidR="00655674" w:rsidRPr="00655674" w:rsidRDefault="00655674">
            <w:pPr>
              <w:rPr>
                <w:rFonts w:eastAsia="MS Mincho"/>
                <w:sz w:val="24"/>
                <w:szCs w:val="18"/>
              </w:rPr>
            </w:pPr>
            <w:r w:rsidRPr="00655674">
              <w:rPr>
                <w:rFonts w:eastAsia="MS Mincho"/>
                <w:sz w:val="24"/>
                <w:szCs w:val="18"/>
              </w:rPr>
              <w:t xml:space="preserve"> </w:t>
            </w:r>
            <w:r>
              <w:rPr>
                <w:rFonts w:eastAsia="MS Mincho"/>
                <w:sz w:val="24"/>
                <w:szCs w:val="18"/>
              </w:rPr>
              <w:t>Факс</w:t>
            </w:r>
            <w:r w:rsidRPr="00655674">
              <w:rPr>
                <w:rFonts w:eastAsia="MS Mincho"/>
                <w:color w:val="000000"/>
                <w:sz w:val="24"/>
                <w:szCs w:val="18"/>
              </w:rPr>
              <w:t xml:space="preserve">- </w:t>
            </w:r>
            <w:r w:rsidRPr="00655674">
              <w:rPr>
                <w:rFonts w:eastAsia="MS Mincho"/>
                <w:sz w:val="24"/>
                <w:szCs w:val="18"/>
              </w:rPr>
              <w:t>8(48132)2-53-47</w:t>
            </w:r>
          </w:p>
          <w:p w:rsidR="00655674" w:rsidRPr="00655674" w:rsidRDefault="00655674">
            <w:pPr>
              <w:pStyle w:val="a3"/>
              <w:spacing w:before="0" w:beforeAutospacing="0" w:after="0" w:afterAutospacing="0" w:line="257" w:lineRule="atLeast"/>
              <w:rPr>
                <w:rFonts w:eastAsia="MS Mincho"/>
              </w:rPr>
            </w:pPr>
            <w:r>
              <w:rPr>
                <w:rFonts w:eastAsia="MS Mincho"/>
                <w:lang w:val="en-US"/>
              </w:rPr>
              <w:t>E</w:t>
            </w:r>
            <w:r w:rsidRPr="00655674">
              <w:rPr>
                <w:rFonts w:eastAsia="MS Mincho"/>
              </w:rPr>
              <w:t>-</w:t>
            </w:r>
            <w:r>
              <w:rPr>
                <w:rFonts w:eastAsia="MS Mincho"/>
                <w:lang w:val="en-US"/>
              </w:rPr>
              <w:t>mail</w:t>
            </w:r>
            <w:r w:rsidRPr="00655674">
              <w:rPr>
                <w:rFonts w:eastAsia="MS Mincho"/>
              </w:rPr>
              <w:t xml:space="preserve">: </w:t>
            </w:r>
            <w:proofErr w:type="spellStart"/>
            <w:r>
              <w:rPr>
                <w:rFonts w:eastAsia="MS Mincho"/>
                <w:lang w:val="en-US"/>
              </w:rPr>
              <w:t>pechenki</w:t>
            </w:r>
            <w:proofErr w:type="spellEnd"/>
            <w:r w:rsidRPr="00655674">
              <w:rPr>
                <w:rFonts w:eastAsia="MS Mincho"/>
              </w:rPr>
              <w:t>@</w:t>
            </w:r>
            <w:r>
              <w:rPr>
                <w:rFonts w:eastAsia="MS Mincho"/>
                <w:lang w:val="en-US"/>
              </w:rPr>
              <w:t>rambler</w:t>
            </w:r>
            <w:r w:rsidRPr="00655674">
              <w:rPr>
                <w:rFonts w:eastAsia="MS Mincho"/>
              </w:rPr>
              <w:t>.</w:t>
            </w:r>
            <w:proofErr w:type="spellStart"/>
            <w:r>
              <w:rPr>
                <w:rFonts w:eastAsia="MS Mincho"/>
                <w:lang w:val="en-US"/>
              </w:rPr>
              <w:t>ru</w:t>
            </w:r>
            <w:proofErr w:type="spellEnd"/>
          </w:p>
        </w:tc>
      </w:tr>
      <w:tr w:rsidR="00655674" w:rsidTr="00655674">
        <w:tc>
          <w:tcPr>
            <w:tcW w:w="10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674" w:rsidRDefault="00655674">
            <w:pPr>
              <w:pStyle w:val="a3"/>
              <w:spacing w:before="0" w:beforeAutospacing="0" w:after="0" w:afterAutospacing="0" w:line="257" w:lineRule="atLeast"/>
              <w:jc w:val="both"/>
              <w:rPr>
                <w:rFonts w:eastAsia="MS Mincho"/>
              </w:rPr>
            </w:pPr>
            <w:r>
              <w:rPr>
                <w:rFonts w:eastAsia="MS Mincho"/>
                <w:szCs w:val="18"/>
              </w:rPr>
              <w:t>Номер подготовили: Свисто Р.Н., Захарова А.Н..</w:t>
            </w:r>
          </w:p>
        </w:tc>
      </w:tr>
    </w:tbl>
    <w:p w:rsidR="005441A0" w:rsidRDefault="005441A0" w:rsidP="00BE15A5">
      <w:pPr>
        <w:sectPr w:rsidR="005441A0" w:rsidSect="000B1F41">
          <w:type w:val="continuous"/>
          <w:pgSz w:w="11906" w:h="16838"/>
          <w:pgMar w:top="851" w:right="312" w:bottom="567" w:left="851" w:header="720" w:footer="720" w:gutter="0"/>
          <w:cols w:space="720"/>
          <w:docGrid w:linePitch="381"/>
        </w:sectPr>
      </w:pPr>
    </w:p>
    <w:p w:rsidR="00536BA9" w:rsidRDefault="00536BA9" w:rsidP="00536BA9">
      <w:pPr>
        <w:sectPr w:rsidR="00536BA9" w:rsidSect="00CA6A17">
          <w:pgSz w:w="11906" w:h="16838" w:code="9"/>
          <w:pgMar w:top="454" w:right="720" w:bottom="397" w:left="397" w:header="357" w:footer="164" w:gutter="0"/>
          <w:cols w:space="720"/>
          <w:docGrid w:linePitch="381"/>
        </w:sectPr>
      </w:pPr>
    </w:p>
    <w:p w:rsidR="00B7784E" w:rsidRDefault="00B7784E" w:rsidP="00D71595">
      <w:pPr>
        <w:pStyle w:val="a3"/>
        <w:spacing w:before="0" w:beforeAutospacing="0" w:after="0" w:afterAutospacing="0"/>
        <w:jc w:val="both"/>
      </w:pPr>
    </w:p>
    <w:sectPr w:rsidR="00B7784E" w:rsidSect="00CA6A17">
      <w:pgSz w:w="11906" w:h="16838"/>
      <w:pgMar w:top="1134" w:right="567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07C8" w:rsidRDefault="003D07C8" w:rsidP="00261B8C">
      <w:r>
        <w:separator/>
      </w:r>
    </w:p>
  </w:endnote>
  <w:endnote w:type="continuationSeparator" w:id="0">
    <w:p w:rsidR="003D07C8" w:rsidRDefault="003D07C8" w:rsidP="00261B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6703" w:rsidRDefault="00D56703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6703" w:rsidRDefault="00D56703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6703" w:rsidRDefault="00D5670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07C8" w:rsidRDefault="003D07C8" w:rsidP="00261B8C">
      <w:r>
        <w:separator/>
      </w:r>
    </w:p>
  </w:footnote>
  <w:footnote w:type="continuationSeparator" w:id="0">
    <w:p w:rsidR="003D07C8" w:rsidRDefault="003D07C8" w:rsidP="00261B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6703" w:rsidRDefault="00D56703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b/>
        <w:sz w:val="28"/>
        <w:szCs w:val="28"/>
        <w:highlight w:val="lightGray"/>
        <w:u w:val="single"/>
      </w:rPr>
      <w:id w:val="4042233"/>
      <w:docPartObj>
        <w:docPartGallery w:val="Page Numbers (Top of Page)"/>
        <w:docPartUnique/>
      </w:docPartObj>
    </w:sdtPr>
    <w:sdtEndPr/>
    <w:sdtContent>
      <w:p w:rsidR="00D56703" w:rsidRPr="007065CE" w:rsidRDefault="00D56703" w:rsidP="00261B8C">
        <w:pPr>
          <w:pStyle w:val="a4"/>
          <w:jc w:val="center"/>
          <w:rPr>
            <w:b/>
            <w:sz w:val="28"/>
            <w:szCs w:val="28"/>
            <w:u w:val="single"/>
          </w:rPr>
        </w:pPr>
        <w:r w:rsidRPr="007065CE">
          <w:rPr>
            <w:b/>
            <w:sz w:val="28"/>
            <w:szCs w:val="28"/>
            <w:highlight w:val="lightGray"/>
            <w:u w:val="single"/>
          </w:rPr>
          <w:t>Вести Печенковского сельского поселения №</w:t>
        </w:r>
        <w:r>
          <w:rPr>
            <w:b/>
            <w:sz w:val="28"/>
            <w:szCs w:val="28"/>
            <w:highlight w:val="lightGray"/>
            <w:u w:val="single"/>
          </w:rPr>
          <w:t>4</w:t>
        </w:r>
        <w:r w:rsidRPr="007065CE">
          <w:rPr>
            <w:b/>
            <w:sz w:val="28"/>
            <w:szCs w:val="28"/>
            <w:highlight w:val="lightGray"/>
            <w:u w:val="single"/>
          </w:rPr>
          <w:t>(</w:t>
        </w:r>
        <w:r>
          <w:rPr>
            <w:b/>
            <w:sz w:val="28"/>
            <w:szCs w:val="28"/>
            <w:highlight w:val="lightGray"/>
            <w:u w:val="single"/>
          </w:rPr>
          <w:t>114</w:t>
        </w:r>
        <w:r w:rsidRPr="007065CE">
          <w:rPr>
            <w:b/>
            <w:sz w:val="28"/>
            <w:szCs w:val="28"/>
            <w:highlight w:val="lightGray"/>
            <w:u w:val="single"/>
          </w:rPr>
          <w:t>)</w:t>
        </w:r>
        <w:r>
          <w:rPr>
            <w:b/>
            <w:sz w:val="28"/>
            <w:szCs w:val="28"/>
            <w:highlight w:val="lightGray"/>
            <w:u w:val="single"/>
          </w:rPr>
          <w:t xml:space="preserve"> 23</w:t>
        </w:r>
        <w:r w:rsidRPr="007065CE">
          <w:rPr>
            <w:b/>
            <w:sz w:val="28"/>
            <w:szCs w:val="28"/>
            <w:highlight w:val="lightGray"/>
            <w:u w:val="single"/>
          </w:rPr>
          <w:t xml:space="preserve"> </w:t>
        </w:r>
        <w:r>
          <w:rPr>
            <w:b/>
            <w:sz w:val="28"/>
            <w:szCs w:val="28"/>
            <w:highlight w:val="lightGray"/>
            <w:u w:val="single"/>
          </w:rPr>
          <w:t xml:space="preserve">марта </w:t>
        </w:r>
        <w:r w:rsidRPr="007065CE">
          <w:rPr>
            <w:b/>
            <w:sz w:val="28"/>
            <w:szCs w:val="28"/>
            <w:highlight w:val="lightGray"/>
            <w:u w:val="single"/>
          </w:rPr>
          <w:t xml:space="preserve"> 202</w:t>
        </w:r>
        <w:r>
          <w:rPr>
            <w:b/>
            <w:sz w:val="28"/>
            <w:szCs w:val="28"/>
            <w:highlight w:val="lightGray"/>
            <w:u w:val="single"/>
          </w:rPr>
          <w:t>1</w:t>
        </w:r>
        <w:r w:rsidRPr="007065CE">
          <w:rPr>
            <w:b/>
            <w:sz w:val="28"/>
            <w:szCs w:val="28"/>
            <w:highlight w:val="lightGray"/>
            <w:u w:val="single"/>
          </w:rPr>
          <w:t xml:space="preserve"> года стр.</w:t>
        </w:r>
        <w:r w:rsidRPr="007065CE">
          <w:rPr>
            <w:b/>
            <w:sz w:val="28"/>
            <w:szCs w:val="28"/>
            <w:highlight w:val="lightGray"/>
            <w:u w:val="single"/>
          </w:rPr>
          <w:fldChar w:fldCharType="begin"/>
        </w:r>
        <w:r w:rsidRPr="007065CE">
          <w:rPr>
            <w:b/>
            <w:sz w:val="28"/>
            <w:szCs w:val="28"/>
            <w:highlight w:val="lightGray"/>
            <w:u w:val="single"/>
          </w:rPr>
          <w:instrText xml:space="preserve"> PAGE   \* MERGEFORMAT </w:instrText>
        </w:r>
        <w:r w:rsidRPr="007065CE">
          <w:rPr>
            <w:b/>
            <w:sz w:val="28"/>
            <w:szCs w:val="28"/>
            <w:highlight w:val="lightGray"/>
            <w:u w:val="single"/>
          </w:rPr>
          <w:fldChar w:fldCharType="separate"/>
        </w:r>
        <w:r>
          <w:rPr>
            <w:b/>
            <w:noProof/>
            <w:sz w:val="28"/>
            <w:szCs w:val="28"/>
            <w:highlight w:val="lightGray"/>
            <w:u w:val="single"/>
          </w:rPr>
          <w:t>20</w:t>
        </w:r>
        <w:r w:rsidRPr="007065CE">
          <w:rPr>
            <w:b/>
            <w:sz w:val="28"/>
            <w:szCs w:val="28"/>
            <w:highlight w:val="lightGray"/>
            <w:u w:val="single"/>
          </w:rPr>
          <w:fldChar w:fldCharType="end"/>
        </w:r>
      </w:p>
    </w:sdtContent>
  </w:sdt>
  <w:p w:rsidR="00D56703" w:rsidRDefault="00D56703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6703" w:rsidRDefault="00D5670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82B6F02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2" w15:restartNumberingAfterBreak="0">
    <w:nsid w:val="22A3737C"/>
    <w:multiLevelType w:val="hybridMultilevel"/>
    <w:tmpl w:val="48068D3E"/>
    <w:lvl w:ilvl="0" w:tplc="3948C7FA">
      <w:start w:val="1"/>
      <w:numFmt w:val="decimal"/>
      <w:lvlText w:val="%1)"/>
      <w:lvlJc w:val="left"/>
      <w:pPr>
        <w:tabs>
          <w:tab w:val="num" w:pos="990"/>
        </w:tabs>
        <w:ind w:left="990" w:hanging="4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36BA9"/>
    <w:rsid w:val="00004FE9"/>
    <w:rsid w:val="000244A9"/>
    <w:rsid w:val="0006550C"/>
    <w:rsid w:val="000717DC"/>
    <w:rsid w:val="000B1F41"/>
    <w:rsid w:val="000C0366"/>
    <w:rsid w:val="000D5749"/>
    <w:rsid w:val="000F3EB8"/>
    <w:rsid w:val="000F666D"/>
    <w:rsid w:val="00100D8A"/>
    <w:rsid w:val="00112A57"/>
    <w:rsid w:val="00127C5E"/>
    <w:rsid w:val="00142840"/>
    <w:rsid w:val="001724EE"/>
    <w:rsid w:val="00197B2E"/>
    <w:rsid w:val="001D2D99"/>
    <w:rsid w:val="001D70F4"/>
    <w:rsid w:val="00212000"/>
    <w:rsid w:val="00222A80"/>
    <w:rsid w:val="002333A8"/>
    <w:rsid w:val="0024316F"/>
    <w:rsid w:val="00261B8C"/>
    <w:rsid w:val="00264E82"/>
    <w:rsid w:val="00267FF8"/>
    <w:rsid w:val="002714FD"/>
    <w:rsid w:val="00290129"/>
    <w:rsid w:val="002B269A"/>
    <w:rsid w:val="002C06DC"/>
    <w:rsid w:val="002C3524"/>
    <w:rsid w:val="002D2B55"/>
    <w:rsid w:val="002E0F84"/>
    <w:rsid w:val="002F01A9"/>
    <w:rsid w:val="00322F17"/>
    <w:rsid w:val="0032717E"/>
    <w:rsid w:val="00327FB1"/>
    <w:rsid w:val="003B0CB0"/>
    <w:rsid w:val="003D07C8"/>
    <w:rsid w:val="004379FD"/>
    <w:rsid w:val="004B7DE5"/>
    <w:rsid w:val="004D54EC"/>
    <w:rsid w:val="004D7969"/>
    <w:rsid w:val="00525240"/>
    <w:rsid w:val="00536BA9"/>
    <w:rsid w:val="005372F6"/>
    <w:rsid w:val="005441A0"/>
    <w:rsid w:val="005746F7"/>
    <w:rsid w:val="005A4F75"/>
    <w:rsid w:val="005B183C"/>
    <w:rsid w:val="005F1DD9"/>
    <w:rsid w:val="005F42DB"/>
    <w:rsid w:val="005F4CC0"/>
    <w:rsid w:val="00604950"/>
    <w:rsid w:val="006269D5"/>
    <w:rsid w:val="00655674"/>
    <w:rsid w:val="0069684D"/>
    <w:rsid w:val="006969EB"/>
    <w:rsid w:val="007065CE"/>
    <w:rsid w:val="007317CC"/>
    <w:rsid w:val="00750B5C"/>
    <w:rsid w:val="00777B03"/>
    <w:rsid w:val="00791B06"/>
    <w:rsid w:val="007939B0"/>
    <w:rsid w:val="007A58CB"/>
    <w:rsid w:val="007B7A3E"/>
    <w:rsid w:val="007C2F97"/>
    <w:rsid w:val="007C4F47"/>
    <w:rsid w:val="008003B0"/>
    <w:rsid w:val="00811563"/>
    <w:rsid w:val="00822770"/>
    <w:rsid w:val="00854198"/>
    <w:rsid w:val="0085453A"/>
    <w:rsid w:val="008846B4"/>
    <w:rsid w:val="008C2C29"/>
    <w:rsid w:val="008F65E0"/>
    <w:rsid w:val="00957500"/>
    <w:rsid w:val="009640FB"/>
    <w:rsid w:val="00981D84"/>
    <w:rsid w:val="009A01F7"/>
    <w:rsid w:val="009A6354"/>
    <w:rsid w:val="009C46C3"/>
    <w:rsid w:val="00A71B4C"/>
    <w:rsid w:val="00A75D99"/>
    <w:rsid w:val="00A914FB"/>
    <w:rsid w:val="00AC26DF"/>
    <w:rsid w:val="00AC4851"/>
    <w:rsid w:val="00AC7BB0"/>
    <w:rsid w:val="00AF63B9"/>
    <w:rsid w:val="00B346AC"/>
    <w:rsid w:val="00B7022F"/>
    <w:rsid w:val="00B7784E"/>
    <w:rsid w:val="00B81EBA"/>
    <w:rsid w:val="00BD1253"/>
    <w:rsid w:val="00BE15A5"/>
    <w:rsid w:val="00BF4EF9"/>
    <w:rsid w:val="00C467BA"/>
    <w:rsid w:val="00CA3F6C"/>
    <w:rsid w:val="00CA6A17"/>
    <w:rsid w:val="00CD1BBF"/>
    <w:rsid w:val="00D16325"/>
    <w:rsid w:val="00D54943"/>
    <w:rsid w:val="00D55DCF"/>
    <w:rsid w:val="00D56703"/>
    <w:rsid w:val="00D70340"/>
    <w:rsid w:val="00D71595"/>
    <w:rsid w:val="00D87BA8"/>
    <w:rsid w:val="00D96449"/>
    <w:rsid w:val="00DA3F40"/>
    <w:rsid w:val="00E16BB4"/>
    <w:rsid w:val="00E2294F"/>
    <w:rsid w:val="00E41261"/>
    <w:rsid w:val="00E67B55"/>
    <w:rsid w:val="00E833E3"/>
    <w:rsid w:val="00E87AF0"/>
    <w:rsid w:val="00EA6551"/>
    <w:rsid w:val="00EE6A20"/>
    <w:rsid w:val="00EF09BA"/>
    <w:rsid w:val="00F16115"/>
    <w:rsid w:val="00F23403"/>
    <w:rsid w:val="00F772DC"/>
    <w:rsid w:val="00F77AD7"/>
    <w:rsid w:val="00F90794"/>
    <w:rsid w:val="00F97115"/>
    <w:rsid w:val="00FA1909"/>
    <w:rsid w:val="00FB62C6"/>
    <w:rsid w:val="00FC4088"/>
    <w:rsid w:val="00FD5E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4:docId w14:val="0D5884C3"/>
  <w15:docId w15:val="{C55550D3-92C5-4DDC-9028-EFA4006FF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6BA9"/>
    <w:pPr>
      <w:spacing w:after="0" w:line="240" w:lineRule="auto"/>
    </w:pPr>
    <w:rPr>
      <w:rFonts w:ascii="Times New Roman" w:eastAsia="Times New Roman" w:hAnsi="Times New Roman" w:cs="Times New Roman"/>
      <w:color w:val="292929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536BA9"/>
    <w:pPr>
      <w:keepNext/>
      <w:widowControl w:val="0"/>
      <w:autoSpaceDE w:val="0"/>
      <w:autoSpaceDN w:val="0"/>
      <w:adjustRightInd w:val="0"/>
      <w:ind w:firstLine="709"/>
      <w:jc w:val="both"/>
      <w:outlineLvl w:val="0"/>
    </w:pPr>
    <w:rPr>
      <w:color w:val="auto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536BA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536BA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D71595"/>
    <w:pPr>
      <w:keepNext/>
      <w:spacing w:before="240" w:after="60"/>
      <w:outlineLvl w:val="3"/>
    </w:pPr>
    <w:rPr>
      <w:b/>
      <w:bCs/>
      <w:color w:val="auto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6BA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6BA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6BA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6B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536BA9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536BA9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536BA9"/>
    <w:rPr>
      <w:rFonts w:asciiTheme="majorHAnsi" w:eastAsiaTheme="majorEastAsia" w:hAnsiTheme="majorHAnsi" w:cstheme="majorBidi"/>
      <w:color w:val="2F5496" w:themeColor="accent1" w:themeShade="BF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536BA9"/>
    <w:rPr>
      <w:rFonts w:asciiTheme="majorHAnsi" w:eastAsiaTheme="majorEastAsia" w:hAnsiTheme="majorHAnsi" w:cstheme="majorBidi"/>
      <w:color w:val="1F3763" w:themeColor="accent1" w:themeShade="7F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536BA9"/>
    <w:rPr>
      <w:rFonts w:asciiTheme="majorHAnsi" w:eastAsiaTheme="majorEastAsia" w:hAnsiTheme="majorHAnsi" w:cstheme="majorBidi"/>
      <w:i/>
      <w:iCs/>
      <w:color w:val="1F3763" w:themeColor="accent1" w:themeShade="7F"/>
      <w:sz w:val="28"/>
      <w:szCs w:val="28"/>
      <w:lang w:eastAsia="ru-RU"/>
    </w:rPr>
  </w:style>
  <w:style w:type="paragraph" w:customStyle="1" w:styleId="msonormal0">
    <w:name w:val="msonormal"/>
    <w:basedOn w:val="a"/>
    <w:rsid w:val="00536BA9"/>
    <w:pPr>
      <w:spacing w:before="100" w:beforeAutospacing="1" w:after="100" w:afterAutospacing="1"/>
    </w:pPr>
    <w:rPr>
      <w:color w:val="auto"/>
      <w:sz w:val="24"/>
      <w:szCs w:val="24"/>
    </w:rPr>
  </w:style>
  <w:style w:type="paragraph" w:styleId="a3">
    <w:name w:val="Normal (Web)"/>
    <w:basedOn w:val="a"/>
    <w:uiPriority w:val="99"/>
    <w:unhideWhenUsed/>
    <w:rsid w:val="00536BA9"/>
    <w:pPr>
      <w:spacing w:before="100" w:beforeAutospacing="1" w:after="100" w:afterAutospacing="1"/>
    </w:pPr>
    <w:rPr>
      <w:color w:val="auto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536BA9"/>
    <w:pPr>
      <w:tabs>
        <w:tab w:val="center" w:pos="4677"/>
        <w:tab w:val="right" w:pos="9355"/>
      </w:tabs>
    </w:pPr>
    <w:rPr>
      <w:color w:val="auto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536B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536BA9"/>
    <w:pPr>
      <w:tabs>
        <w:tab w:val="center" w:pos="4677"/>
        <w:tab w:val="right" w:pos="9355"/>
      </w:tabs>
    </w:pPr>
    <w:rPr>
      <w:color w:val="auto"/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536B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uiPriority w:val="10"/>
    <w:qFormat/>
    <w:rsid w:val="00536BA9"/>
    <w:pPr>
      <w:jc w:val="center"/>
    </w:pPr>
    <w:rPr>
      <w:color w:val="auto"/>
      <w:szCs w:val="20"/>
    </w:rPr>
  </w:style>
  <w:style w:type="character" w:customStyle="1" w:styleId="a9">
    <w:name w:val="Заголовок Знак"/>
    <w:basedOn w:val="a0"/>
    <w:link w:val="a8"/>
    <w:uiPriority w:val="10"/>
    <w:rsid w:val="00536BA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ody Text"/>
    <w:basedOn w:val="a"/>
    <w:link w:val="ab"/>
    <w:unhideWhenUsed/>
    <w:rsid w:val="00536BA9"/>
    <w:pPr>
      <w:spacing w:after="120"/>
    </w:pPr>
  </w:style>
  <w:style w:type="character" w:customStyle="1" w:styleId="ab">
    <w:name w:val="Основной текст Знак"/>
    <w:basedOn w:val="a0"/>
    <w:link w:val="aa"/>
    <w:rsid w:val="00536BA9"/>
    <w:rPr>
      <w:rFonts w:ascii="Times New Roman" w:eastAsia="Times New Roman" w:hAnsi="Times New Roman" w:cs="Times New Roman"/>
      <w:color w:val="292929"/>
      <w:sz w:val="28"/>
      <w:szCs w:val="28"/>
      <w:lang w:eastAsia="ru-RU"/>
    </w:rPr>
  </w:style>
  <w:style w:type="paragraph" w:styleId="ac">
    <w:name w:val="Body Text Indent"/>
    <w:basedOn w:val="a"/>
    <w:link w:val="ad"/>
    <w:semiHidden/>
    <w:unhideWhenUsed/>
    <w:rsid w:val="00536BA9"/>
    <w:pPr>
      <w:spacing w:after="120"/>
      <w:ind w:left="283"/>
    </w:pPr>
    <w:rPr>
      <w:color w:val="auto"/>
      <w:sz w:val="20"/>
      <w:szCs w:val="20"/>
    </w:rPr>
  </w:style>
  <w:style w:type="character" w:customStyle="1" w:styleId="ad">
    <w:name w:val="Основной текст с отступом Знак"/>
    <w:basedOn w:val="a0"/>
    <w:link w:val="ac"/>
    <w:semiHidden/>
    <w:rsid w:val="00536BA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Subtitle"/>
    <w:basedOn w:val="a"/>
    <w:next w:val="aa"/>
    <w:link w:val="af"/>
    <w:qFormat/>
    <w:rsid w:val="00536BA9"/>
    <w:pPr>
      <w:suppressAutoHyphens/>
      <w:jc w:val="center"/>
    </w:pPr>
    <w:rPr>
      <w:b/>
      <w:color w:val="auto"/>
      <w:sz w:val="36"/>
      <w:szCs w:val="20"/>
      <w:lang w:eastAsia="ar-SA"/>
    </w:rPr>
  </w:style>
  <w:style w:type="character" w:customStyle="1" w:styleId="af">
    <w:name w:val="Подзаголовок Знак"/>
    <w:basedOn w:val="a0"/>
    <w:link w:val="ae"/>
    <w:rsid w:val="00536BA9"/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paragraph" w:styleId="af0">
    <w:name w:val="No Spacing"/>
    <w:qFormat/>
    <w:rsid w:val="00536B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536B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31">
    <w:name w:val="Основной текст (3)_"/>
    <w:link w:val="310"/>
    <w:semiHidden/>
    <w:locked/>
    <w:rsid w:val="00536BA9"/>
    <w:rPr>
      <w:sz w:val="28"/>
      <w:szCs w:val="28"/>
      <w:shd w:val="clear" w:color="auto" w:fill="FFFFFF"/>
    </w:rPr>
  </w:style>
  <w:style w:type="paragraph" w:customStyle="1" w:styleId="310">
    <w:name w:val="Основной текст (3)1"/>
    <w:basedOn w:val="a"/>
    <w:link w:val="31"/>
    <w:semiHidden/>
    <w:rsid w:val="00536BA9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21">
    <w:name w:val="Основной текст (2)_"/>
    <w:link w:val="22"/>
    <w:locked/>
    <w:rsid w:val="00536BA9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36BA9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13">
    <w:name w:val="Основной текст (13)_"/>
    <w:link w:val="130"/>
    <w:semiHidden/>
    <w:locked/>
    <w:rsid w:val="00536BA9"/>
    <w:rPr>
      <w:shd w:val="clear" w:color="auto" w:fill="FFFFFF"/>
    </w:rPr>
  </w:style>
  <w:style w:type="paragraph" w:customStyle="1" w:styleId="130">
    <w:name w:val="Основной текст (13)"/>
    <w:basedOn w:val="a"/>
    <w:link w:val="13"/>
    <w:semiHidden/>
    <w:rsid w:val="00536BA9"/>
    <w:pPr>
      <w:widowControl w:val="0"/>
      <w:shd w:val="clear" w:color="auto" w:fill="FFFFFF"/>
      <w:spacing w:before="480" w:after="240" w:line="283" w:lineRule="exact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41">
    <w:name w:val="Основной текст (4)_"/>
    <w:link w:val="42"/>
    <w:semiHidden/>
    <w:locked/>
    <w:rsid w:val="00536BA9"/>
    <w:rPr>
      <w:b/>
      <w:bCs/>
      <w:sz w:val="26"/>
      <w:szCs w:val="26"/>
      <w:shd w:val="clear" w:color="auto" w:fill="FFFFFF"/>
    </w:rPr>
  </w:style>
  <w:style w:type="paragraph" w:customStyle="1" w:styleId="42">
    <w:name w:val="Основной текст (4)"/>
    <w:basedOn w:val="a"/>
    <w:link w:val="41"/>
    <w:semiHidden/>
    <w:rsid w:val="00536BA9"/>
    <w:pPr>
      <w:widowControl w:val="0"/>
      <w:shd w:val="clear" w:color="auto" w:fill="FFFFFF"/>
      <w:spacing w:before="120" w:after="480" w:line="235" w:lineRule="exact"/>
      <w:jc w:val="center"/>
    </w:pPr>
    <w:rPr>
      <w:rFonts w:asciiTheme="minorHAnsi" w:eastAsiaTheme="minorHAnsi" w:hAnsiTheme="minorHAnsi" w:cstheme="minorBidi"/>
      <w:b/>
      <w:bCs/>
      <w:color w:val="auto"/>
      <w:sz w:val="26"/>
      <w:szCs w:val="26"/>
      <w:lang w:eastAsia="en-US"/>
    </w:rPr>
  </w:style>
  <w:style w:type="character" w:customStyle="1" w:styleId="11">
    <w:name w:val="Заголовок №1_"/>
    <w:link w:val="12"/>
    <w:semiHidden/>
    <w:locked/>
    <w:rsid w:val="00536BA9"/>
    <w:rPr>
      <w:b/>
      <w:bCs/>
      <w:sz w:val="26"/>
      <w:szCs w:val="26"/>
      <w:shd w:val="clear" w:color="auto" w:fill="FFFFFF"/>
    </w:rPr>
  </w:style>
  <w:style w:type="paragraph" w:customStyle="1" w:styleId="12">
    <w:name w:val="Заголовок №1"/>
    <w:basedOn w:val="a"/>
    <w:link w:val="11"/>
    <w:semiHidden/>
    <w:rsid w:val="00536BA9"/>
    <w:pPr>
      <w:widowControl w:val="0"/>
      <w:shd w:val="clear" w:color="auto" w:fill="FFFFFF"/>
      <w:spacing w:line="240" w:lineRule="atLeast"/>
      <w:outlineLvl w:val="0"/>
    </w:pPr>
    <w:rPr>
      <w:rFonts w:asciiTheme="minorHAnsi" w:eastAsiaTheme="minorHAnsi" w:hAnsiTheme="minorHAnsi" w:cstheme="minorBidi"/>
      <w:b/>
      <w:bCs/>
      <w:color w:val="auto"/>
      <w:sz w:val="26"/>
      <w:szCs w:val="26"/>
      <w:lang w:eastAsia="en-US"/>
    </w:rPr>
  </w:style>
  <w:style w:type="paragraph" w:customStyle="1" w:styleId="ConsNormal">
    <w:name w:val="ConsNormal"/>
    <w:rsid w:val="00536BA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2">
    <w:name w:val="Font Style12"/>
    <w:rsid w:val="00536BA9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4">
    <w:name w:val="Font Style14"/>
    <w:rsid w:val="00536BA9"/>
    <w:rPr>
      <w:rFonts w:ascii="Times New Roman" w:hAnsi="Times New Roman" w:cs="Times New Roman" w:hint="default"/>
      <w:sz w:val="22"/>
      <w:szCs w:val="22"/>
    </w:rPr>
  </w:style>
  <w:style w:type="character" w:customStyle="1" w:styleId="23">
    <w:name w:val="Основной текст (2) + Курсив"/>
    <w:rsid w:val="00536BA9"/>
    <w:rPr>
      <w:i/>
      <w:iCs/>
      <w:sz w:val="26"/>
      <w:szCs w:val="26"/>
      <w:lang w:bidi="ar-SA"/>
    </w:rPr>
  </w:style>
  <w:style w:type="character" w:customStyle="1" w:styleId="32">
    <w:name w:val="Основной текст (3) + Не курсив"/>
    <w:rsid w:val="00536BA9"/>
    <w:rPr>
      <w:i/>
      <w:iCs/>
      <w:sz w:val="26"/>
      <w:szCs w:val="26"/>
      <w:lang w:bidi="ar-SA"/>
    </w:rPr>
  </w:style>
  <w:style w:type="character" w:customStyle="1" w:styleId="24">
    <w:name w:val="Основной текст (2) + Полужирный"/>
    <w:rsid w:val="00536BA9"/>
    <w:rPr>
      <w:b/>
      <w:bCs/>
      <w:sz w:val="26"/>
      <w:szCs w:val="26"/>
      <w:lang w:bidi="ar-SA"/>
    </w:rPr>
  </w:style>
  <w:style w:type="character" w:customStyle="1" w:styleId="51">
    <w:name w:val="Основной текст (5) + Не курсив"/>
    <w:basedOn w:val="a0"/>
    <w:rsid w:val="00536BA9"/>
    <w:rPr>
      <w:i/>
      <w:iCs/>
      <w:sz w:val="26"/>
      <w:szCs w:val="26"/>
      <w:lang w:bidi="ar-SA"/>
    </w:rPr>
  </w:style>
  <w:style w:type="character" w:customStyle="1" w:styleId="14">
    <w:name w:val="Верхний колонтитул Знак1"/>
    <w:basedOn w:val="a0"/>
    <w:uiPriority w:val="99"/>
    <w:semiHidden/>
    <w:rsid w:val="00536BA9"/>
    <w:rPr>
      <w:rFonts w:ascii="Times New Roman" w:eastAsia="Times New Roman" w:hAnsi="Times New Roman" w:cs="Times New Roman" w:hint="default"/>
      <w:color w:val="292929"/>
      <w:sz w:val="28"/>
      <w:szCs w:val="28"/>
      <w:lang w:eastAsia="ru-RU"/>
    </w:rPr>
  </w:style>
  <w:style w:type="character" w:customStyle="1" w:styleId="15">
    <w:name w:val="Нижний колонтитул Знак1"/>
    <w:basedOn w:val="a0"/>
    <w:uiPriority w:val="99"/>
    <w:semiHidden/>
    <w:rsid w:val="00536BA9"/>
    <w:rPr>
      <w:rFonts w:ascii="Times New Roman" w:eastAsia="Times New Roman" w:hAnsi="Times New Roman" w:cs="Times New Roman" w:hint="default"/>
      <w:color w:val="292929"/>
      <w:sz w:val="28"/>
      <w:szCs w:val="28"/>
      <w:lang w:eastAsia="ru-RU"/>
    </w:rPr>
  </w:style>
  <w:style w:type="paragraph" w:styleId="af1">
    <w:name w:val="Balloon Text"/>
    <w:basedOn w:val="a"/>
    <w:link w:val="af2"/>
    <w:semiHidden/>
    <w:unhideWhenUsed/>
    <w:rsid w:val="00261B8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261B8C"/>
    <w:rPr>
      <w:rFonts w:ascii="Tahoma" w:eastAsia="Times New Roman" w:hAnsi="Tahoma" w:cs="Tahoma"/>
      <w:color w:val="292929"/>
      <w:sz w:val="16"/>
      <w:szCs w:val="16"/>
      <w:lang w:eastAsia="ru-RU"/>
    </w:rPr>
  </w:style>
  <w:style w:type="character" w:customStyle="1" w:styleId="9">
    <w:name w:val="Основной текст (9)_"/>
    <w:link w:val="90"/>
    <w:locked/>
    <w:rsid w:val="005F42DB"/>
    <w:rPr>
      <w:sz w:val="28"/>
      <w:szCs w:val="28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5F42DB"/>
    <w:pPr>
      <w:widowControl w:val="0"/>
      <w:shd w:val="clear" w:color="auto" w:fill="FFFFFF"/>
      <w:spacing w:line="322" w:lineRule="exact"/>
      <w:ind w:hanging="1380"/>
      <w:jc w:val="both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71">
    <w:name w:val="Основной текст (7)_"/>
    <w:link w:val="710"/>
    <w:locked/>
    <w:rsid w:val="005F42DB"/>
    <w:rPr>
      <w:sz w:val="26"/>
      <w:szCs w:val="26"/>
      <w:shd w:val="clear" w:color="auto" w:fill="FFFFFF"/>
    </w:rPr>
  </w:style>
  <w:style w:type="paragraph" w:customStyle="1" w:styleId="710">
    <w:name w:val="Основной текст (7)1"/>
    <w:basedOn w:val="a"/>
    <w:link w:val="71"/>
    <w:rsid w:val="005F42DB"/>
    <w:pPr>
      <w:widowControl w:val="0"/>
      <w:shd w:val="clear" w:color="auto" w:fill="FFFFFF"/>
      <w:spacing w:before="300" w:after="300" w:line="240" w:lineRule="atLeast"/>
      <w:jc w:val="both"/>
    </w:pPr>
    <w:rPr>
      <w:rFonts w:asciiTheme="minorHAnsi" w:eastAsiaTheme="minorHAnsi" w:hAnsiTheme="minorHAnsi" w:cstheme="minorBidi"/>
      <w:color w:val="auto"/>
      <w:sz w:val="26"/>
      <w:szCs w:val="26"/>
      <w:lang w:eastAsia="en-US"/>
    </w:rPr>
  </w:style>
  <w:style w:type="character" w:customStyle="1" w:styleId="8">
    <w:name w:val="Основной текст (8)_"/>
    <w:link w:val="80"/>
    <w:locked/>
    <w:rsid w:val="005F42DB"/>
    <w:rPr>
      <w:sz w:val="26"/>
      <w:szCs w:val="26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5F42DB"/>
    <w:pPr>
      <w:widowControl w:val="0"/>
      <w:shd w:val="clear" w:color="auto" w:fill="FFFFFF"/>
      <w:spacing w:after="1080" w:line="240" w:lineRule="atLeast"/>
      <w:jc w:val="right"/>
    </w:pPr>
    <w:rPr>
      <w:rFonts w:asciiTheme="minorHAnsi" w:eastAsiaTheme="minorHAnsi" w:hAnsiTheme="minorHAnsi" w:cstheme="minorBidi"/>
      <w:color w:val="auto"/>
      <w:sz w:val="26"/>
      <w:szCs w:val="26"/>
      <w:lang w:eastAsia="en-US"/>
    </w:rPr>
  </w:style>
  <w:style w:type="paragraph" w:customStyle="1" w:styleId="210">
    <w:name w:val="Основной текст (2)1"/>
    <w:basedOn w:val="a"/>
    <w:rsid w:val="005F42DB"/>
    <w:pPr>
      <w:widowControl w:val="0"/>
      <w:shd w:val="clear" w:color="auto" w:fill="FFFFFF"/>
      <w:spacing w:after="660" w:line="240" w:lineRule="atLeast"/>
      <w:jc w:val="both"/>
    </w:pPr>
    <w:rPr>
      <w:rFonts w:asciiTheme="minorHAnsi" w:eastAsiaTheme="minorHAnsi" w:hAnsiTheme="minorHAnsi" w:cstheme="minorBidi"/>
      <w:color w:val="auto"/>
      <w:sz w:val="26"/>
      <w:szCs w:val="26"/>
      <w:lang w:eastAsia="en-US"/>
    </w:rPr>
  </w:style>
  <w:style w:type="paragraph" w:customStyle="1" w:styleId="ConsPlusNonformat">
    <w:name w:val="ConsPlusNonformat"/>
    <w:rsid w:val="005F42D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91">
    <w:name w:val="Основной текст (9) + Курсив"/>
    <w:rsid w:val="005F42DB"/>
    <w:rPr>
      <w:i/>
      <w:iCs/>
      <w:sz w:val="28"/>
      <w:szCs w:val="28"/>
      <w:lang w:bidi="ar-SA"/>
    </w:rPr>
  </w:style>
  <w:style w:type="character" w:customStyle="1" w:styleId="92">
    <w:name w:val="Основной текст (9) + Полужирный"/>
    <w:rsid w:val="005F42DB"/>
    <w:rPr>
      <w:b/>
      <w:bCs/>
      <w:sz w:val="26"/>
      <w:szCs w:val="26"/>
      <w:lang w:bidi="ar-SA"/>
    </w:rPr>
  </w:style>
  <w:style w:type="character" w:customStyle="1" w:styleId="72">
    <w:name w:val="Основной текст (7) + Курсив"/>
    <w:rsid w:val="005F42DB"/>
    <w:rPr>
      <w:i/>
      <w:iCs/>
      <w:sz w:val="26"/>
      <w:szCs w:val="26"/>
      <w:lang w:bidi="ar-SA"/>
    </w:rPr>
  </w:style>
  <w:style w:type="paragraph" w:customStyle="1" w:styleId="ConsPlusNormal">
    <w:name w:val="ConsPlusNormal"/>
    <w:rsid w:val="00267F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 w:val="28"/>
      <w:szCs w:val="28"/>
      <w:lang w:eastAsia="ru-RU"/>
    </w:rPr>
  </w:style>
  <w:style w:type="character" w:styleId="af3">
    <w:name w:val="Hyperlink"/>
    <w:basedOn w:val="a0"/>
    <w:uiPriority w:val="99"/>
    <w:semiHidden/>
    <w:unhideWhenUsed/>
    <w:rsid w:val="00267FF8"/>
    <w:rPr>
      <w:color w:val="0000FF"/>
      <w:u w:val="single"/>
    </w:rPr>
  </w:style>
  <w:style w:type="character" w:customStyle="1" w:styleId="40">
    <w:name w:val="Заголовок 4 Знак"/>
    <w:basedOn w:val="a0"/>
    <w:link w:val="4"/>
    <w:semiHidden/>
    <w:rsid w:val="00D7159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6">
    <w:name w:val="Знак Знак1"/>
    <w:basedOn w:val="a"/>
    <w:rsid w:val="00D71595"/>
    <w:pPr>
      <w:widowControl w:val="0"/>
      <w:adjustRightInd w:val="0"/>
      <w:spacing w:after="160" w:line="240" w:lineRule="exact"/>
      <w:jc w:val="right"/>
    </w:pPr>
    <w:rPr>
      <w:color w:val="auto"/>
      <w:sz w:val="20"/>
      <w:szCs w:val="20"/>
      <w:lang w:val="en-GB" w:eastAsia="en-US"/>
    </w:rPr>
  </w:style>
  <w:style w:type="paragraph" w:customStyle="1" w:styleId="af4">
    <w:name w:val="Îáû÷íûé"/>
    <w:rsid w:val="00D715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5">
    <w:name w:val="Знак Знак"/>
    <w:basedOn w:val="a"/>
    <w:rsid w:val="00D71595"/>
    <w:pPr>
      <w:widowControl w:val="0"/>
      <w:adjustRightInd w:val="0"/>
      <w:spacing w:after="160" w:line="240" w:lineRule="exact"/>
      <w:jc w:val="right"/>
    </w:pPr>
    <w:rPr>
      <w:color w:val="auto"/>
      <w:sz w:val="20"/>
      <w:szCs w:val="20"/>
      <w:lang w:val="en-GB" w:eastAsia="en-US"/>
    </w:rPr>
  </w:style>
  <w:style w:type="paragraph" w:customStyle="1" w:styleId="17">
    <w:name w:val="Знак1 Знак Знак Знак Знак Знак Знак Знак Знак Знак Знак Знак"/>
    <w:basedOn w:val="a"/>
    <w:rsid w:val="00D71595"/>
    <w:pPr>
      <w:widowControl w:val="0"/>
      <w:adjustRightInd w:val="0"/>
      <w:spacing w:after="160" w:line="240" w:lineRule="exact"/>
      <w:jc w:val="right"/>
    </w:pPr>
    <w:rPr>
      <w:color w:val="auto"/>
      <w:sz w:val="20"/>
      <w:szCs w:val="20"/>
      <w:lang w:val="en-GB" w:eastAsia="en-US"/>
    </w:rPr>
  </w:style>
  <w:style w:type="paragraph" w:customStyle="1" w:styleId="61">
    <w:name w:val="Знак Знак6"/>
    <w:basedOn w:val="a"/>
    <w:rsid w:val="00D71595"/>
    <w:pPr>
      <w:widowControl w:val="0"/>
      <w:adjustRightInd w:val="0"/>
      <w:spacing w:after="160" w:line="240" w:lineRule="exact"/>
      <w:jc w:val="right"/>
    </w:pPr>
    <w:rPr>
      <w:color w:val="auto"/>
      <w:sz w:val="20"/>
      <w:szCs w:val="20"/>
      <w:lang w:val="en-GB" w:eastAsia="en-US"/>
    </w:rPr>
  </w:style>
  <w:style w:type="paragraph" w:customStyle="1" w:styleId="af6">
    <w:name w:val="Знак Знак Знак Знак Знак Знак"/>
    <w:basedOn w:val="a"/>
    <w:rsid w:val="00D71595"/>
    <w:pPr>
      <w:spacing w:before="100" w:beforeAutospacing="1" w:after="100" w:afterAutospacing="1"/>
    </w:pPr>
    <w:rPr>
      <w:rFonts w:ascii="Tahoma" w:hAnsi="Tahoma" w:cs="Tahoma"/>
      <w:color w:val="auto"/>
      <w:sz w:val="20"/>
      <w:szCs w:val="20"/>
      <w:lang w:val="en-US" w:eastAsia="en-US"/>
    </w:rPr>
  </w:style>
  <w:style w:type="paragraph" w:customStyle="1" w:styleId="18">
    <w:name w:val="Знак1 Знак Знак Знак Знак Знак Знак Знак Знак"/>
    <w:basedOn w:val="a"/>
    <w:rsid w:val="00D71595"/>
    <w:pPr>
      <w:widowControl w:val="0"/>
      <w:adjustRightInd w:val="0"/>
      <w:spacing w:after="160" w:line="240" w:lineRule="exact"/>
      <w:jc w:val="right"/>
    </w:pPr>
    <w:rPr>
      <w:color w:val="auto"/>
      <w:sz w:val="20"/>
      <w:szCs w:val="20"/>
      <w:lang w:val="en-GB" w:eastAsia="en-US"/>
    </w:rPr>
  </w:style>
  <w:style w:type="paragraph" w:customStyle="1" w:styleId="33">
    <w:name w:val="Знак3"/>
    <w:aliases w:val="Знак3 Знак,Название Знак"/>
    <w:basedOn w:val="a"/>
    <w:link w:val="19"/>
    <w:rsid w:val="00D71595"/>
    <w:rPr>
      <w:color w:val="auto"/>
      <w:sz w:val="24"/>
      <w:szCs w:val="24"/>
    </w:rPr>
  </w:style>
  <w:style w:type="character" w:customStyle="1" w:styleId="19">
    <w:name w:val="Название Знак1"/>
    <w:aliases w:val="Знак3 Знак2,Знак3 Знак Знак1,Название Знак Знак1"/>
    <w:link w:val="33"/>
    <w:locked/>
    <w:rsid w:val="00D715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1">
    <w:name w:val="Знак3 Знак1"/>
    <w:aliases w:val="Знак3 Знак Знак,Название Знак Знак"/>
    <w:locked/>
    <w:rsid w:val="00D71595"/>
    <w:rPr>
      <w:sz w:val="28"/>
      <w:szCs w:val="28"/>
      <w:lang w:val="ru-RU" w:eastAsia="ru-RU" w:bidi="ar-SA"/>
    </w:rPr>
  </w:style>
  <w:style w:type="table" w:styleId="af7">
    <w:name w:val="Table Grid"/>
    <w:basedOn w:val="a1"/>
    <w:uiPriority w:val="39"/>
    <w:rsid w:val="002D2B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List Paragraph"/>
    <w:basedOn w:val="a"/>
    <w:uiPriority w:val="34"/>
    <w:qFormat/>
    <w:rsid w:val="004B7DE5"/>
    <w:pPr>
      <w:ind w:left="720"/>
      <w:contextualSpacing/>
    </w:pPr>
    <w:rPr>
      <w:color w:val="auto"/>
      <w:sz w:val="24"/>
      <w:szCs w:val="24"/>
    </w:rPr>
  </w:style>
  <w:style w:type="paragraph" w:customStyle="1" w:styleId="s1">
    <w:name w:val="s_1"/>
    <w:basedOn w:val="a"/>
    <w:rsid w:val="004B7DE5"/>
    <w:pPr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s3">
    <w:name w:val="s_3"/>
    <w:basedOn w:val="a"/>
    <w:rsid w:val="004B7DE5"/>
    <w:pPr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Style1">
    <w:name w:val="Style1"/>
    <w:basedOn w:val="a"/>
    <w:rsid w:val="00777B03"/>
    <w:pPr>
      <w:widowControl w:val="0"/>
      <w:autoSpaceDE w:val="0"/>
    </w:pPr>
    <w:rPr>
      <w:color w:val="auto"/>
      <w:sz w:val="24"/>
      <w:szCs w:val="24"/>
      <w:lang w:eastAsia="ar-SA"/>
    </w:rPr>
  </w:style>
  <w:style w:type="paragraph" w:customStyle="1" w:styleId="Style2">
    <w:name w:val="Style2"/>
    <w:basedOn w:val="a"/>
    <w:rsid w:val="00777B03"/>
    <w:pPr>
      <w:widowControl w:val="0"/>
      <w:autoSpaceDE w:val="0"/>
      <w:spacing w:line="360" w:lineRule="exact"/>
      <w:jc w:val="center"/>
    </w:pPr>
    <w:rPr>
      <w:color w:val="auto"/>
      <w:sz w:val="24"/>
      <w:szCs w:val="24"/>
      <w:lang w:eastAsia="ar-SA"/>
    </w:rPr>
  </w:style>
  <w:style w:type="paragraph" w:customStyle="1" w:styleId="Standard">
    <w:name w:val="Standard"/>
    <w:rsid w:val="00777B03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777B03"/>
    <w:pPr>
      <w:suppressLineNumbers/>
    </w:pPr>
  </w:style>
  <w:style w:type="character" w:customStyle="1" w:styleId="FontStyle11">
    <w:name w:val="Font Style11"/>
    <w:rsid w:val="00777B03"/>
    <w:rPr>
      <w:rFonts w:ascii="Times New Roman" w:hAnsi="Times New Roman" w:cs="Times New Roman" w:hint="default"/>
      <w:b/>
      <w:bCs/>
      <w:spacing w:val="20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19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6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0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0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35D9D1-30E8-4153-A463-DAAD2EC9F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5288</Words>
  <Characters>30144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117</cp:revision>
  <cp:lastPrinted>2021-03-01T07:20:00Z</cp:lastPrinted>
  <dcterms:created xsi:type="dcterms:W3CDTF">2020-07-06T06:03:00Z</dcterms:created>
  <dcterms:modified xsi:type="dcterms:W3CDTF">2021-03-29T06:07:00Z</dcterms:modified>
</cp:coreProperties>
</file>